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AE" w:rsidRPr="00B26B1E" w:rsidRDefault="007617EC" w:rsidP="00BC1CAE">
      <w:pPr>
        <w:spacing w:after="0"/>
        <w:jc w:val="center"/>
        <w:rPr>
          <w:b/>
          <w:sz w:val="36"/>
          <w:szCs w:val="36"/>
          <w:lang w:val="en-US"/>
        </w:rPr>
      </w:pPr>
      <w:bookmarkStart w:id="0" w:name="_GoBack"/>
      <w:bookmarkEnd w:id="0"/>
      <w:r w:rsidRPr="00B26B1E">
        <w:rPr>
          <w:b/>
          <w:sz w:val="36"/>
          <w:szCs w:val="36"/>
          <w:lang w:val="en-US"/>
        </w:rPr>
        <w:t>P</w:t>
      </w:r>
      <w:r w:rsidR="00BC1CAE" w:rsidRPr="00B26B1E">
        <w:rPr>
          <w:b/>
          <w:sz w:val="36"/>
          <w:szCs w:val="36"/>
          <w:lang w:val="en-US"/>
        </w:rPr>
        <w:t>hD Summer School</w:t>
      </w:r>
    </w:p>
    <w:p w:rsidR="00BA081E" w:rsidRPr="00B26B1E" w:rsidRDefault="00B26B1E" w:rsidP="00BC1CAE">
      <w:pPr>
        <w:spacing w:after="0"/>
        <w:jc w:val="center"/>
        <w:rPr>
          <w:b/>
          <w:sz w:val="36"/>
          <w:szCs w:val="36"/>
          <w:lang w:val="en-US"/>
        </w:rPr>
      </w:pPr>
      <w:r w:rsidRPr="00B26B1E">
        <w:rPr>
          <w:b/>
          <w:sz w:val="36"/>
          <w:szCs w:val="36"/>
          <w:lang w:val="en-US"/>
        </w:rPr>
        <w:t>Wedne</w:t>
      </w:r>
      <w:r w:rsidR="004419F1" w:rsidRPr="00B26B1E">
        <w:rPr>
          <w:b/>
          <w:sz w:val="36"/>
          <w:szCs w:val="36"/>
          <w:lang w:val="en-US"/>
        </w:rPr>
        <w:t>sday</w:t>
      </w:r>
      <w:r w:rsidR="00171117" w:rsidRPr="00B26B1E">
        <w:rPr>
          <w:b/>
          <w:sz w:val="36"/>
          <w:szCs w:val="36"/>
          <w:lang w:val="en-US"/>
        </w:rPr>
        <w:t xml:space="preserve"> </w:t>
      </w:r>
      <w:r w:rsidR="004419F1" w:rsidRPr="00B26B1E">
        <w:rPr>
          <w:b/>
          <w:sz w:val="36"/>
          <w:szCs w:val="36"/>
          <w:lang w:val="en-US"/>
        </w:rPr>
        <w:t>28</w:t>
      </w:r>
      <w:r w:rsidR="008F2C35" w:rsidRPr="00B26B1E">
        <w:rPr>
          <w:b/>
          <w:sz w:val="36"/>
          <w:szCs w:val="36"/>
          <w:lang w:val="en-US"/>
        </w:rPr>
        <w:t xml:space="preserve">. </w:t>
      </w:r>
      <w:r w:rsidR="00530A24">
        <w:rPr>
          <w:b/>
          <w:sz w:val="36"/>
          <w:szCs w:val="36"/>
          <w:lang w:val="en-US"/>
        </w:rPr>
        <w:t>S</w:t>
      </w:r>
      <w:r w:rsidR="008F2C35" w:rsidRPr="00B26B1E">
        <w:rPr>
          <w:b/>
          <w:sz w:val="36"/>
          <w:szCs w:val="36"/>
          <w:lang w:val="en-US"/>
        </w:rPr>
        <w:t>eptember</w:t>
      </w:r>
      <w:r w:rsidR="00BC1CAE" w:rsidRPr="00B26B1E">
        <w:rPr>
          <w:b/>
          <w:sz w:val="36"/>
          <w:szCs w:val="36"/>
          <w:lang w:val="en-US"/>
        </w:rPr>
        <w:t xml:space="preserve"> 2016</w:t>
      </w:r>
    </w:p>
    <w:p w:rsidR="008F50A8" w:rsidRPr="00B26B1E" w:rsidRDefault="008F50A8" w:rsidP="008F2C35">
      <w:pPr>
        <w:jc w:val="center"/>
        <w:rPr>
          <w:b/>
          <w:sz w:val="28"/>
          <w:szCs w:val="28"/>
          <w:lang w:val="en-US"/>
        </w:rPr>
      </w:pPr>
    </w:p>
    <w:p w:rsidR="007617EC" w:rsidRPr="005D36F1" w:rsidRDefault="008F2C35" w:rsidP="008F2C35">
      <w:pPr>
        <w:jc w:val="center"/>
        <w:rPr>
          <w:color w:val="FF0000"/>
          <w:sz w:val="28"/>
          <w:szCs w:val="28"/>
          <w:lang w:val="en-US"/>
        </w:rPr>
      </w:pPr>
      <w:r>
        <w:rPr>
          <w:b/>
          <w:sz w:val="28"/>
          <w:szCs w:val="28"/>
          <w:lang w:val="en-US"/>
        </w:rPr>
        <w:t xml:space="preserve">Program:  </w:t>
      </w:r>
      <w:r w:rsidR="004419F1" w:rsidRPr="00725592">
        <w:rPr>
          <w:rFonts w:ascii="Calibri" w:hAnsi="Calibri"/>
          <w:bCs/>
          <w:iCs/>
          <w:sz w:val="24"/>
          <w:szCs w:val="24"/>
          <w:lang w:val="en-US"/>
        </w:rPr>
        <w:t>Ethical</w:t>
      </w:r>
      <w:r w:rsidR="004419F1" w:rsidRPr="00725592">
        <w:rPr>
          <w:rFonts w:ascii="Calibri" w:hAnsi="Calibri"/>
          <w:i/>
          <w:iCs/>
          <w:sz w:val="24"/>
          <w:szCs w:val="24"/>
          <w:lang w:val="en-US"/>
        </w:rPr>
        <w:t xml:space="preserve"> </w:t>
      </w:r>
      <w:r w:rsidR="004419F1" w:rsidRPr="00725592">
        <w:rPr>
          <w:rFonts w:ascii="Calibri" w:hAnsi="Calibri"/>
          <w:iCs/>
          <w:sz w:val="24"/>
          <w:szCs w:val="24"/>
          <w:lang w:val="en-US"/>
        </w:rPr>
        <w:t>Principles and Practices of CBPR</w:t>
      </w:r>
      <w:r w:rsidR="007617EC" w:rsidRPr="00725592">
        <w:rPr>
          <w:b/>
          <w:sz w:val="28"/>
          <w:szCs w:val="28"/>
          <w:lang w:val="en-US"/>
        </w:rPr>
        <w:t xml:space="preserve"> </w:t>
      </w:r>
    </w:p>
    <w:tbl>
      <w:tblPr>
        <w:tblStyle w:val="Tabel-Gitter"/>
        <w:tblW w:w="0" w:type="auto"/>
        <w:tblLook w:val="04A0" w:firstRow="1" w:lastRow="0" w:firstColumn="1" w:lastColumn="0" w:noHBand="0" w:noVBand="1"/>
      </w:tblPr>
      <w:tblGrid>
        <w:gridCol w:w="2393"/>
        <w:gridCol w:w="2403"/>
        <w:gridCol w:w="2422"/>
        <w:gridCol w:w="2410"/>
      </w:tblGrid>
      <w:tr w:rsidR="007617EC" w:rsidRPr="007617EC" w:rsidTr="005D36F1">
        <w:tc>
          <w:tcPr>
            <w:tcW w:w="2393" w:type="dxa"/>
          </w:tcPr>
          <w:p w:rsidR="007617EC" w:rsidRPr="007617EC" w:rsidRDefault="007617EC">
            <w:pPr>
              <w:rPr>
                <w:lang w:val="en-US"/>
              </w:rPr>
            </w:pPr>
          </w:p>
        </w:tc>
        <w:tc>
          <w:tcPr>
            <w:tcW w:w="2403" w:type="dxa"/>
          </w:tcPr>
          <w:p w:rsidR="007617EC" w:rsidRPr="008F2C35" w:rsidRDefault="004F2F09">
            <w:pPr>
              <w:rPr>
                <w:b/>
                <w:sz w:val="24"/>
                <w:szCs w:val="24"/>
                <w:lang w:val="en-US"/>
              </w:rPr>
            </w:pPr>
            <w:r>
              <w:rPr>
                <w:b/>
                <w:sz w:val="24"/>
                <w:szCs w:val="24"/>
                <w:lang w:val="en-US"/>
              </w:rPr>
              <w:t>Subject</w:t>
            </w:r>
          </w:p>
        </w:tc>
        <w:tc>
          <w:tcPr>
            <w:tcW w:w="2422" w:type="dxa"/>
          </w:tcPr>
          <w:p w:rsidR="007617EC" w:rsidRPr="008F2C35" w:rsidRDefault="004F2F09">
            <w:pPr>
              <w:rPr>
                <w:b/>
                <w:sz w:val="24"/>
                <w:szCs w:val="24"/>
                <w:lang w:val="en-US"/>
              </w:rPr>
            </w:pPr>
            <w:r>
              <w:rPr>
                <w:b/>
                <w:sz w:val="24"/>
                <w:szCs w:val="24"/>
                <w:lang w:val="en-US"/>
              </w:rPr>
              <w:t>Lecturer</w:t>
            </w:r>
          </w:p>
        </w:tc>
        <w:tc>
          <w:tcPr>
            <w:tcW w:w="2410" w:type="dxa"/>
          </w:tcPr>
          <w:p w:rsidR="007617EC" w:rsidRPr="008F50A8" w:rsidRDefault="00F92B2F">
            <w:pPr>
              <w:rPr>
                <w:b/>
                <w:lang w:val="en-US"/>
              </w:rPr>
            </w:pPr>
            <w:r w:rsidRPr="008F50A8">
              <w:rPr>
                <w:b/>
                <w:lang w:val="en-US"/>
              </w:rPr>
              <w:t>Opponent</w:t>
            </w:r>
          </w:p>
        </w:tc>
      </w:tr>
      <w:tr w:rsidR="008F2C35" w:rsidRPr="00F41374" w:rsidTr="005D36F1">
        <w:tc>
          <w:tcPr>
            <w:tcW w:w="2393" w:type="dxa"/>
          </w:tcPr>
          <w:p w:rsidR="008F2C35" w:rsidRPr="00F41374" w:rsidRDefault="004F2F09">
            <w:pPr>
              <w:rPr>
                <w:lang w:val="en-US"/>
              </w:rPr>
            </w:pPr>
            <w:r w:rsidRPr="00F41374">
              <w:rPr>
                <w:lang w:val="en-US"/>
              </w:rPr>
              <w:t>8.15-</w:t>
            </w:r>
          </w:p>
        </w:tc>
        <w:tc>
          <w:tcPr>
            <w:tcW w:w="2403" w:type="dxa"/>
          </w:tcPr>
          <w:p w:rsidR="008F2C35" w:rsidRPr="00F41374" w:rsidRDefault="004F2F09">
            <w:pPr>
              <w:rPr>
                <w:lang w:val="en-US"/>
              </w:rPr>
            </w:pPr>
            <w:r w:rsidRPr="00F41374">
              <w:rPr>
                <w:lang w:val="en-US"/>
              </w:rPr>
              <w:t>Welcome</w:t>
            </w:r>
          </w:p>
        </w:tc>
        <w:tc>
          <w:tcPr>
            <w:tcW w:w="2422" w:type="dxa"/>
          </w:tcPr>
          <w:p w:rsidR="008F2C35" w:rsidRPr="00F41374" w:rsidRDefault="00171117">
            <w:pPr>
              <w:rPr>
                <w:lang w:val="en-US"/>
              </w:rPr>
            </w:pPr>
            <w:r>
              <w:rPr>
                <w:lang w:val="en-US"/>
              </w:rPr>
              <w:t>Gert Mulvad</w:t>
            </w:r>
          </w:p>
        </w:tc>
        <w:tc>
          <w:tcPr>
            <w:tcW w:w="2410" w:type="dxa"/>
          </w:tcPr>
          <w:p w:rsidR="008F2C35" w:rsidRPr="00F41374" w:rsidRDefault="008F2C35">
            <w:pPr>
              <w:rPr>
                <w:lang w:val="en-US"/>
              </w:rPr>
            </w:pPr>
          </w:p>
        </w:tc>
      </w:tr>
      <w:tr w:rsidR="007617EC" w:rsidRPr="007F4469" w:rsidTr="005D36F1">
        <w:tc>
          <w:tcPr>
            <w:tcW w:w="2393" w:type="dxa"/>
          </w:tcPr>
          <w:p w:rsidR="007617EC" w:rsidRPr="00F41374" w:rsidRDefault="00C65C75">
            <w:r w:rsidRPr="00F41374">
              <w:t>8</w:t>
            </w:r>
            <w:r w:rsidR="004F2F09" w:rsidRPr="00F41374">
              <w:t xml:space="preserve">.20 </w:t>
            </w:r>
            <w:r w:rsidRPr="00F41374">
              <w:t>-</w:t>
            </w:r>
            <w:r w:rsidR="00E17091">
              <w:t>10.00</w:t>
            </w:r>
          </w:p>
        </w:tc>
        <w:tc>
          <w:tcPr>
            <w:tcW w:w="2403" w:type="dxa"/>
          </w:tcPr>
          <w:p w:rsidR="007617EC" w:rsidRPr="00F41374" w:rsidRDefault="00E17091" w:rsidP="004F2F09">
            <w:pPr>
              <w:rPr>
                <w:lang w:val="en-US"/>
              </w:rPr>
            </w:pPr>
            <w:r>
              <w:rPr>
                <w:lang w:val="en-US"/>
              </w:rPr>
              <w:t>Lecture I</w:t>
            </w:r>
          </w:p>
        </w:tc>
        <w:tc>
          <w:tcPr>
            <w:tcW w:w="2422" w:type="dxa"/>
          </w:tcPr>
          <w:p w:rsidR="007617EC" w:rsidRPr="00C66150" w:rsidRDefault="004419F1" w:rsidP="00AD79C3">
            <w:pPr>
              <w:rPr>
                <w:lang w:val="en-US"/>
              </w:rPr>
            </w:pPr>
            <w:r>
              <w:rPr>
                <w:lang w:val="en-US"/>
              </w:rPr>
              <w:t>Rhonda Johnson</w:t>
            </w:r>
            <w:r w:rsidR="00E17091">
              <w:rPr>
                <w:lang w:val="en-US"/>
              </w:rPr>
              <w:t xml:space="preserve"> &amp; Beth Rink</w:t>
            </w:r>
          </w:p>
        </w:tc>
        <w:tc>
          <w:tcPr>
            <w:tcW w:w="2410" w:type="dxa"/>
          </w:tcPr>
          <w:p w:rsidR="007617EC" w:rsidRPr="00C1283E" w:rsidRDefault="004F2F09" w:rsidP="004F2F09">
            <w:pPr>
              <w:rPr>
                <w:lang w:val="en-US"/>
              </w:rPr>
            </w:pPr>
            <w:r w:rsidRPr="00C1283E">
              <w:rPr>
                <w:lang w:val="en-US"/>
              </w:rPr>
              <w:t xml:space="preserve"> </w:t>
            </w:r>
            <w:r w:rsidR="00E17091">
              <w:rPr>
                <w:lang w:val="en-US"/>
              </w:rPr>
              <w:t>Questions, comments, discussion with students and teachers</w:t>
            </w:r>
          </w:p>
        </w:tc>
      </w:tr>
      <w:tr w:rsidR="008F2C35" w:rsidRPr="00F41374" w:rsidTr="005D36F1">
        <w:tc>
          <w:tcPr>
            <w:tcW w:w="2393" w:type="dxa"/>
          </w:tcPr>
          <w:p w:rsidR="008F2C35" w:rsidRPr="00F41374" w:rsidRDefault="00C65C75">
            <w:r w:rsidRPr="00F41374">
              <w:t>10</w:t>
            </w:r>
            <w:r w:rsidR="00E17091">
              <w:t>.00</w:t>
            </w:r>
          </w:p>
        </w:tc>
        <w:tc>
          <w:tcPr>
            <w:tcW w:w="2403" w:type="dxa"/>
          </w:tcPr>
          <w:p w:rsidR="008F2C35" w:rsidRPr="005D36F1" w:rsidRDefault="00E17091" w:rsidP="00382E7F">
            <w:pPr>
              <w:rPr>
                <w:b/>
                <w:lang w:val="en-US"/>
              </w:rPr>
            </w:pPr>
            <w:r>
              <w:rPr>
                <w:b/>
                <w:lang w:val="en-US"/>
              </w:rPr>
              <w:t>C</w:t>
            </w:r>
            <w:r w:rsidR="006B07BE" w:rsidRPr="005D36F1">
              <w:rPr>
                <w:b/>
                <w:lang w:val="en-US"/>
              </w:rPr>
              <w:t>offe</w:t>
            </w:r>
            <w:r w:rsidR="00B26B1E" w:rsidRPr="005D36F1">
              <w:rPr>
                <w:b/>
                <w:lang w:val="en-US"/>
              </w:rPr>
              <w:t>e</w:t>
            </w:r>
          </w:p>
        </w:tc>
        <w:tc>
          <w:tcPr>
            <w:tcW w:w="2422" w:type="dxa"/>
          </w:tcPr>
          <w:p w:rsidR="008F2C35" w:rsidRPr="00F41374" w:rsidRDefault="008F2C35">
            <w:pPr>
              <w:rPr>
                <w:lang w:val="en-US"/>
              </w:rPr>
            </w:pPr>
          </w:p>
        </w:tc>
        <w:tc>
          <w:tcPr>
            <w:tcW w:w="2410" w:type="dxa"/>
          </w:tcPr>
          <w:p w:rsidR="008F2C35" w:rsidRPr="00F41374" w:rsidRDefault="008F2C35">
            <w:pPr>
              <w:rPr>
                <w:lang w:val="en-US"/>
              </w:rPr>
            </w:pPr>
          </w:p>
        </w:tc>
      </w:tr>
      <w:tr w:rsidR="00C65C75" w:rsidRPr="00B26B1E" w:rsidTr="005D36F1">
        <w:tc>
          <w:tcPr>
            <w:tcW w:w="2393" w:type="dxa"/>
          </w:tcPr>
          <w:p w:rsidR="00C65C75" w:rsidRPr="00F41374" w:rsidRDefault="00C65C75">
            <w:r w:rsidRPr="00F41374">
              <w:t>10.30-</w:t>
            </w:r>
            <w:r w:rsidR="00E17091">
              <w:t>12.15</w:t>
            </w:r>
          </w:p>
        </w:tc>
        <w:tc>
          <w:tcPr>
            <w:tcW w:w="2403" w:type="dxa"/>
          </w:tcPr>
          <w:p w:rsidR="00C65C75" w:rsidRPr="00F41374" w:rsidRDefault="00E17091" w:rsidP="00F92B2F">
            <w:pPr>
              <w:rPr>
                <w:lang w:val="en-US"/>
              </w:rPr>
            </w:pPr>
            <w:r>
              <w:rPr>
                <w:lang w:val="en-US"/>
              </w:rPr>
              <w:t>Lecture II</w:t>
            </w:r>
          </w:p>
        </w:tc>
        <w:tc>
          <w:tcPr>
            <w:tcW w:w="2422" w:type="dxa"/>
          </w:tcPr>
          <w:p w:rsidR="00C65C75" w:rsidRPr="00F41374" w:rsidRDefault="00E17091">
            <w:r>
              <w:t>Rhonda &amp; Beth</w:t>
            </w:r>
          </w:p>
        </w:tc>
        <w:tc>
          <w:tcPr>
            <w:tcW w:w="2410" w:type="dxa"/>
          </w:tcPr>
          <w:p w:rsidR="00C65C75" w:rsidRPr="00F41374" w:rsidRDefault="00E17091" w:rsidP="00F41374">
            <w:pPr>
              <w:rPr>
                <w:lang w:val="en-US"/>
              </w:rPr>
            </w:pPr>
            <w:r>
              <w:rPr>
                <w:lang w:val="en-US"/>
              </w:rPr>
              <w:t>same as above</w:t>
            </w:r>
          </w:p>
        </w:tc>
      </w:tr>
      <w:tr w:rsidR="00F41374" w:rsidRPr="00F41374" w:rsidTr="005D36F1">
        <w:tc>
          <w:tcPr>
            <w:tcW w:w="2393" w:type="dxa"/>
          </w:tcPr>
          <w:p w:rsidR="00F41374" w:rsidRPr="00F41374" w:rsidRDefault="00F41374">
            <w:r w:rsidRPr="00F41374">
              <w:t>12.15</w:t>
            </w:r>
          </w:p>
        </w:tc>
        <w:tc>
          <w:tcPr>
            <w:tcW w:w="2403" w:type="dxa"/>
          </w:tcPr>
          <w:p w:rsidR="00F41374" w:rsidRPr="00F41374" w:rsidRDefault="00E17091" w:rsidP="00382E7F">
            <w:r>
              <w:rPr>
                <w:b/>
              </w:rPr>
              <w:t>L</w:t>
            </w:r>
            <w:r w:rsidR="00B26B1E" w:rsidRPr="005D36F1">
              <w:rPr>
                <w:b/>
              </w:rPr>
              <w:t>unch</w:t>
            </w:r>
          </w:p>
        </w:tc>
        <w:tc>
          <w:tcPr>
            <w:tcW w:w="2422" w:type="dxa"/>
          </w:tcPr>
          <w:p w:rsidR="00F41374" w:rsidRPr="00F41374" w:rsidRDefault="00F41374"/>
        </w:tc>
        <w:tc>
          <w:tcPr>
            <w:tcW w:w="2410" w:type="dxa"/>
          </w:tcPr>
          <w:p w:rsidR="00F41374" w:rsidRPr="00F41374" w:rsidRDefault="00F41374"/>
        </w:tc>
      </w:tr>
      <w:tr w:rsidR="00F41374" w:rsidRPr="00B26B1E" w:rsidTr="005D36F1">
        <w:tc>
          <w:tcPr>
            <w:tcW w:w="2393" w:type="dxa"/>
          </w:tcPr>
          <w:p w:rsidR="00F41374" w:rsidRPr="00F41374" w:rsidRDefault="00F41374">
            <w:r w:rsidRPr="00F41374">
              <w:t>13</w:t>
            </w:r>
            <w:r w:rsidR="00E17091">
              <w:t>.00</w:t>
            </w:r>
            <w:r w:rsidRPr="00F41374">
              <w:t>- 1</w:t>
            </w:r>
            <w:r w:rsidR="00E17091">
              <w:t>4</w:t>
            </w:r>
            <w:r w:rsidRPr="00F41374">
              <w:t>.</w:t>
            </w:r>
            <w:r w:rsidR="00E17091">
              <w:t>30</w:t>
            </w:r>
          </w:p>
        </w:tc>
        <w:tc>
          <w:tcPr>
            <w:tcW w:w="2403" w:type="dxa"/>
          </w:tcPr>
          <w:p w:rsidR="00F41374" w:rsidRPr="00171117" w:rsidRDefault="00E17091" w:rsidP="00C1283E">
            <w:proofErr w:type="spellStart"/>
            <w:r>
              <w:t>Lecture</w:t>
            </w:r>
            <w:proofErr w:type="spellEnd"/>
            <w:r>
              <w:t xml:space="preserve"> III</w:t>
            </w:r>
          </w:p>
        </w:tc>
        <w:tc>
          <w:tcPr>
            <w:tcW w:w="2422" w:type="dxa"/>
          </w:tcPr>
          <w:p w:rsidR="00F41374" w:rsidRPr="00386A36" w:rsidRDefault="00E17091" w:rsidP="004419F1">
            <w:pPr>
              <w:rPr>
                <w:color w:val="000000" w:themeColor="text1"/>
                <w:lang w:val="en-US"/>
              </w:rPr>
            </w:pPr>
            <w:r>
              <w:rPr>
                <w:rStyle w:val="st1"/>
                <w:rFonts w:ascii="Calibri" w:hAnsi="Calibri" w:cs="Arial"/>
              </w:rPr>
              <w:t>Rhonda &amp; Beth</w:t>
            </w:r>
          </w:p>
        </w:tc>
        <w:tc>
          <w:tcPr>
            <w:tcW w:w="2410" w:type="dxa"/>
          </w:tcPr>
          <w:p w:rsidR="00F41374" w:rsidRPr="00F41374" w:rsidRDefault="00E17091" w:rsidP="00F41374">
            <w:pPr>
              <w:rPr>
                <w:lang w:val="en-US"/>
              </w:rPr>
            </w:pPr>
            <w:r>
              <w:rPr>
                <w:lang w:val="en-US"/>
              </w:rPr>
              <w:t>same as above</w:t>
            </w:r>
          </w:p>
        </w:tc>
      </w:tr>
      <w:tr w:rsidR="00F41374" w:rsidRPr="00F41374" w:rsidTr="005D36F1">
        <w:tc>
          <w:tcPr>
            <w:tcW w:w="2393" w:type="dxa"/>
          </w:tcPr>
          <w:p w:rsidR="00F41374" w:rsidRPr="00F41374" w:rsidRDefault="00F41374">
            <w:r w:rsidRPr="00F41374">
              <w:t>14.</w:t>
            </w:r>
            <w:r w:rsidR="00E17091">
              <w:t>30</w:t>
            </w:r>
          </w:p>
        </w:tc>
        <w:tc>
          <w:tcPr>
            <w:tcW w:w="2403" w:type="dxa"/>
          </w:tcPr>
          <w:p w:rsidR="00F41374" w:rsidRPr="005D36F1" w:rsidRDefault="00B26B1E" w:rsidP="00382E7F">
            <w:pPr>
              <w:rPr>
                <w:b/>
              </w:rPr>
            </w:pPr>
            <w:proofErr w:type="spellStart"/>
            <w:r w:rsidRPr="005D36F1">
              <w:rPr>
                <w:b/>
              </w:rPr>
              <w:t>C</w:t>
            </w:r>
            <w:r w:rsidR="006B07BE" w:rsidRPr="005D36F1">
              <w:rPr>
                <w:b/>
              </w:rPr>
              <w:t>offe</w:t>
            </w:r>
            <w:r w:rsidRPr="005D36F1">
              <w:rPr>
                <w:b/>
              </w:rPr>
              <w:t>e</w:t>
            </w:r>
            <w:proofErr w:type="spellEnd"/>
            <w:r w:rsidRPr="005D36F1">
              <w:rPr>
                <w:b/>
              </w:rPr>
              <w:t xml:space="preserve"> </w:t>
            </w:r>
          </w:p>
        </w:tc>
        <w:tc>
          <w:tcPr>
            <w:tcW w:w="2422" w:type="dxa"/>
          </w:tcPr>
          <w:p w:rsidR="00F41374" w:rsidRPr="00F41374" w:rsidRDefault="00F41374"/>
        </w:tc>
        <w:tc>
          <w:tcPr>
            <w:tcW w:w="2410" w:type="dxa"/>
          </w:tcPr>
          <w:p w:rsidR="00F41374" w:rsidRPr="00F41374" w:rsidRDefault="00F41374"/>
        </w:tc>
      </w:tr>
      <w:tr w:rsidR="00F41374" w:rsidRPr="00B26B1E" w:rsidTr="005D36F1">
        <w:tc>
          <w:tcPr>
            <w:tcW w:w="2393" w:type="dxa"/>
          </w:tcPr>
          <w:p w:rsidR="00F41374" w:rsidRPr="00F41374" w:rsidRDefault="00F41374">
            <w:r w:rsidRPr="00F41374">
              <w:t>14.</w:t>
            </w:r>
            <w:r w:rsidR="00530A24">
              <w:t>30</w:t>
            </w:r>
            <w:r w:rsidRPr="00F41374">
              <w:t xml:space="preserve">- </w:t>
            </w:r>
            <w:r w:rsidR="00530A24">
              <w:t>15</w:t>
            </w:r>
            <w:r w:rsidRPr="00F41374">
              <w:t>.</w:t>
            </w:r>
            <w:r w:rsidR="00530A24">
              <w:t>30</w:t>
            </w:r>
          </w:p>
        </w:tc>
        <w:tc>
          <w:tcPr>
            <w:tcW w:w="2403" w:type="dxa"/>
          </w:tcPr>
          <w:p w:rsidR="00F41374" w:rsidRPr="00F41374" w:rsidRDefault="00530A24">
            <w:pPr>
              <w:rPr>
                <w:lang w:val="en-US"/>
              </w:rPr>
            </w:pPr>
            <w:r w:rsidRPr="005D36F1">
              <w:rPr>
                <w:rStyle w:val="hps"/>
                <w:rFonts w:cs="Arial"/>
                <w:b/>
                <w:color w:val="222222"/>
                <w:lang w:val="en"/>
              </w:rPr>
              <w:t>Group work</w:t>
            </w:r>
            <w:r>
              <w:rPr>
                <w:rStyle w:val="hps"/>
                <w:rFonts w:cs="Arial"/>
                <w:color w:val="222222"/>
                <w:lang w:val="en"/>
              </w:rPr>
              <w:t xml:space="preserve"> (5 groups, 3 students/group) based on their own research work</w:t>
            </w:r>
          </w:p>
        </w:tc>
        <w:tc>
          <w:tcPr>
            <w:tcW w:w="2422" w:type="dxa"/>
          </w:tcPr>
          <w:p w:rsidR="00F41374" w:rsidRPr="00F41374" w:rsidRDefault="00530A24">
            <w:proofErr w:type="spellStart"/>
            <w:r>
              <w:t>Rhonda</w:t>
            </w:r>
            <w:proofErr w:type="spellEnd"/>
            <w:r>
              <w:t xml:space="preserve">, Beth, </w:t>
            </w:r>
            <w:proofErr w:type="spellStart"/>
            <w:r>
              <w:t>Arja</w:t>
            </w:r>
            <w:proofErr w:type="spellEnd"/>
          </w:p>
        </w:tc>
        <w:tc>
          <w:tcPr>
            <w:tcW w:w="2410" w:type="dxa"/>
          </w:tcPr>
          <w:p w:rsidR="006647A7" w:rsidRPr="00F41374" w:rsidRDefault="006647A7" w:rsidP="006647A7">
            <w:pPr>
              <w:rPr>
                <w:lang w:val="en-US"/>
              </w:rPr>
            </w:pPr>
            <w:r w:rsidRPr="00F41374">
              <w:rPr>
                <w:lang w:val="en-US"/>
              </w:rPr>
              <w:t xml:space="preserve"> </w:t>
            </w:r>
          </w:p>
          <w:p w:rsidR="00F41374" w:rsidRPr="006647A7" w:rsidRDefault="00F41374" w:rsidP="006647A7">
            <w:pPr>
              <w:rPr>
                <w:lang w:val="en-US"/>
              </w:rPr>
            </w:pPr>
          </w:p>
          <w:p w:rsidR="00F41374" w:rsidRPr="006647A7" w:rsidRDefault="00F41374" w:rsidP="006647A7">
            <w:pPr>
              <w:rPr>
                <w:lang w:val="en-US"/>
              </w:rPr>
            </w:pPr>
          </w:p>
        </w:tc>
      </w:tr>
      <w:tr w:rsidR="00F41374" w:rsidRPr="00B26B1E" w:rsidTr="005D36F1">
        <w:trPr>
          <w:trHeight w:val="821"/>
        </w:trPr>
        <w:tc>
          <w:tcPr>
            <w:tcW w:w="2393" w:type="dxa"/>
          </w:tcPr>
          <w:p w:rsidR="00F41374" w:rsidRPr="00F41374" w:rsidRDefault="00F41374">
            <w:r w:rsidRPr="00F41374">
              <w:t>15.</w:t>
            </w:r>
            <w:r w:rsidR="00530A24">
              <w:t>30</w:t>
            </w:r>
            <w:r w:rsidRPr="00F41374">
              <w:t>-1</w:t>
            </w:r>
            <w:r w:rsidR="00530A24">
              <w:t>6</w:t>
            </w:r>
            <w:r w:rsidRPr="00F41374">
              <w:t>.</w:t>
            </w:r>
            <w:r w:rsidR="00530A24">
              <w:t>00</w:t>
            </w:r>
          </w:p>
        </w:tc>
        <w:tc>
          <w:tcPr>
            <w:tcW w:w="2403" w:type="dxa"/>
          </w:tcPr>
          <w:p w:rsidR="00F41374" w:rsidRPr="00F41374" w:rsidRDefault="00530A24" w:rsidP="00EC72C9">
            <w:pPr>
              <w:rPr>
                <w:lang w:val="en-US"/>
              </w:rPr>
            </w:pPr>
            <w:r w:rsidRPr="005D36F1">
              <w:rPr>
                <w:rStyle w:val="hps"/>
                <w:rFonts w:cs="Arial"/>
                <w:b/>
                <w:color w:val="222222"/>
                <w:lang w:val="en"/>
              </w:rPr>
              <w:t>Student presentations</w:t>
            </w:r>
            <w:r>
              <w:rPr>
                <w:rStyle w:val="hps"/>
                <w:rFonts w:cs="Arial"/>
                <w:color w:val="222222"/>
                <w:lang w:val="en"/>
              </w:rPr>
              <w:t xml:space="preserve"> from the group work + Discussion</w:t>
            </w:r>
          </w:p>
        </w:tc>
        <w:tc>
          <w:tcPr>
            <w:tcW w:w="2422" w:type="dxa"/>
          </w:tcPr>
          <w:p w:rsidR="00F41374" w:rsidRPr="00F41374" w:rsidRDefault="00530A24">
            <w:r>
              <w:t>Rhonda, Beth, Arja</w:t>
            </w:r>
          </w:p>
        </w:tc>
        <w:tc>
          <w:tcPr>
            <w:tcW w:w="2410" w:type="dxa"/>
          </w:tcPr>
          <w:p w:rsidR="00F41374" w:rsidRPr="006647A7" w:rsidRDefault="00F41374">
            <w:pPr>
              <w:pStyle w:val="FormateretHTML"/>
              <w:shd w:val="clear" w:color="auto" w:fill="FFFFFF"/>
              <w:rPr>
                <w:lang w:val="en-US"/>
              </w:rPr>
            </w:pPr>
          </w:p>
        </w:tc>
      </w:tr>
      <w:tr w:rsidR="00F41374" w:rsidRPr="00F41374" w:rsidTr="005D36F1">
        <w:tc>
          <w:tcPr>
            <w:tcW w:w="2393" w:type="dxa"/>
          </w:tcPr>
          <w:p w:rsidR="00F41374" w:rsidRPr="00F41374" w:rsidRDefault="00F41374">
            <w:r w:rsidRPr="00F41374">
              <w:t>16.00</w:t>
            </w:r>
          </w:p>
        </w:tc>
        <w:tc>
          <w:tcPr>
            <w:tcW w:w="2403" w:type="dxa"/>
          </w:tcPr>
          <w:p w:rsidR="00F41374" w:rsidRPr="00F41374" w:rsidRDefault="00386A36" w:rsidP="00386A36">
            <w:proofErr w:type="spellStart"/>
            <w:r>
              <w:t>Closing</w:t>
            </w:r>
            <w:proofErr w:type="spellEnd"/>
            <w:ins w:id="1" w:author="Arja Rautio" w:date="2016-04-06T13:33:00Z">
              <w:r w:rsidR="00530A24">
                <w:t xml:space="preserve"> </w:t>
              </w:r>
            </w:ins>
          </w:p>
        </w:tc>
        <w:tc>
          <w:tcPr>
            <w:tcW w:w="2422" w:type="dxa"/>
          </w:tcPr>
          <w:p w:rsidR="00F41374" w:rsidRPr="00F41374" w:rsidRDefault="00725592">
            <w:r>
              <w:t>Rhonda/Arja/Beth</w:t>
            </w:r>
          </w:p>
        </w:tc>
        <w:tc>
          <w:tcPr>
            <w:tcW w:w="2410" w:type="dxa"/>
          </w:tcPr>
          <w:p w:rsidR="00F41374" w:rsidRPr="00F41374" w:rsidRDefault="00F41374" w:rsidP="00032326"/>
        </w:tc>
      </w:tr>
    </w:tbl>
    <w:p w:rsidR="007617EC" w:rsidRPr="00F41374" w:rsidRDefault="007617EC"/>
    <w:p w:rsidR="008A4DFA" w:rsidRDefault="00443D5C" w:rsidP="008A4DFA">
      <w:pPr>
        <w:spacing w:after="0"/>
        <w:jc w:val="center"/>
        <w:rPr>
          <w:rStyle w:val="hps"/>
          <w:rFonts w:ascii="Arial" w:hAnsi="Arial" w:cs="Arial"/>
          <w:b/>
          <w:color w:val="222222"/>
          <w:lang w:val="en"/>
        </w:rPr>
      </w:pPr>
      <w:r w:rsidRPr="00443D5C">
        <w:rPr>
          <w:rStyle w:val="hps"/>
          <w:rFonts w:ascii="Arial" w:hAnsi="Arial" w:cs="Arial"/>
          <w:b/>
          <w:color w:val="222222"/>
          <w:lang w:val="en"/>
        </w:rPr>
        <w:t>Literature</w:t>
      </w:r>
    </w:p>
    <w:p w:rsidR="005C4324" w:rsidRPr="0049387B" w:rsidRDefault="005C4324" w:rsidP="005C4324">
      <w:pPr>
        <w:autoSpaceDE w:val="0"/>
        <w:autoSpaceDN w:val="0"/>
        <w:adjustRightInd w:val="0"/>
        <w:spacing w:after="0" w:line="240" w:lineRule="auto"/>
        <w:rPr>
          <w:rFonts w:ascii="Times New Roman" w:hAnsi="Times New Roman" w:cs="Times New Roman"/>
          <w:bCs/>
          <w:sz w:val="20"/>
          <w:szCs w:val="20"/>
          <w:lang w:val="en-US"/>
        </w:rPr>
      </w:pPr>
      <w:r w:rsidRPr="0049387B">
        <w:rPr>
          <w:rFonts w:ascii="Times New Roman" w:hAnsi="Times New Roman" w:cs="Times New Roman"/>
          <w:sz w:val="20"/>
          <w:szCs w:val="20"/>
          <w:lang w:val="en-US"/>
        </w:rPr>
        <w:t>Arctic Human Development Report - volume II</w:t>
      </w:r>
    </w:p>
    <w:p w:rsidR="005C4324" w:rsidRPr="0049387B" w:rsidRDefault="007A3274" w:rsidP="005C4324">
      <w:pPr>
        <w:autoSpaceDE w:val="0"/>
        <w:autoSpaceDN w:val="0"/>
        <w:adjustRightInd w:val="0"/>
        <w:spacing w:after="0" w:line="240" w:lineRule="auto"/>
        <w:rPr>
          <w:rFonts w:ascii="Times New Roman" w:hAnsi="Times New Roman" w:cs="Times New Roman"/>
          <w:bCs/>
          <w:sz w:val="20"/>
          <w:szCs w:val="20"/>
          <w:lang w:val="en-US"/>
        </w:rPr>
      </w:pPr>
      <w:hyperlink r:id="rId5" w:history="1">
        <w:r w:rsidR="005C4324" w:rsidRPr="0049387B">
          <w:rPr>
            <w:rStyle w:val="Hyperlink"/>
            <w:rFonts w:ascii="Times New Roman" w:hAnsi="Times New Roman" w:cs="Times New Roman"/>
            <w:bCs/>
            <w:color w:val="auto"/>
            <w:sz w:val="20"/>
            <w:szCs w:val="20"/>
            <w:lang w:val="en-US"/>
          </w:rPr>
          <w:t>http://norden.diva-portal.org/smash/get/diva2:788965/FULLTEXT03.pdf</w:t>
        </w:r>
      </w:hyperlink>
    </w:p>
    <w:p w:rsidR="005C4324" w:rsidRPr="0049387B" w:rsidRDefault="005C4324" w:rsidP="005C4324">
      <w:pPr>
        <w:autoSpaceDE w:val="0"/>
        <w:autoSpaceDN w:val="0"/>
        <w:adjustRightInd w:val="0"/>
        <w:spacing w:after="0" w:line="240" w:lineRule="auto"/>
        <w:rPr>
          <w:rFonts w:ascii="Times New Roman" w:hAnsi="Times New Roman" w:cs="Times New Roman"/>
          <w:bCs/>
          <w:sz w:val="20"/>
          <w:szCs w:val="20"/>
          <w:lang w:val="en-US"/>
        </w:rPr>
      </w:pPr>
      <w:r w:rsidRPr="0049387B">
        <w:rPr>
          <w:rFonts w:ascii="Times New Roman" w:hAnsi="Times New Roman" w:cs="Times New Roman"/>
          <w:bCs/>
          <w:sz w:val="20"/>
          <w:szCs w:val="20"/>
          <w:lang w:val="en-US"/>
        </w:rPr>
        <w:t>8. Human Health and Well-Being</w:t>
      </w:r>
    </w:p>
    <w:p w:rsidR="005C4324" w:rsidRPr="0049387B" w:rsidRDefault="005C4324" w:rsidP="005C4324">
      <w:pPr>
        <w:autoSpaceDE w:val="0"/>
        <w:autoSpaceDN w:val="0"/>
        <w:adjustRightInd w:val="0"/>
        <w:spacing w:after="0" w:line="240" w:lineRule="auto"/>
        <w:rPr>
          <w:rFonts w:ascii="Times New Roman" w:hAnsi="Times New Roman" w:cs="Times New Roman"/>
          <w:bCs/>
          <w:sz w:val="20"/>
          <w:szCs w:val="20"/>
          <w:lang w:val="en-US"/>
        </w:rPr>
      </w:pPr>
      <w:r w:rsidRPr="0049387B">
        <w:rPr>
          <w:rFonts w:ascii="Times New Roman" w:hAnsi="Times New Roman" w:cs="Times New Roman"/>
          <w:bCs/>
          <w:sz w:val="20"/>
          <w:szCs w:val="20"/>
          <w:lang w:val="en-US"/>
        </w:rPr>
        <w:t>Lead Authors</w:t>
      </w:r>
    </w:p>
    <w:p w:rsidR="005C4324" w:rsidRPr="0049387B" w:rsidRDefault="005C4324" w:rsidP="005C4324">
      <w:pPr>
        <w:autoSpaceDE w:val="0"/>
        <w:autoSpaceDN w:val="0"/>
        <w:adjustRightInd w:val="0"/>
        <w:spacing w:after="0" w:line="240" w:lineRule="auto"/>
        <w:rPr>
          <w:rFonts w:ascii="Times New Roman" w:hAnsi="Times New Roman" w:cs="Times New Roman"/>
          <w:sz w:val="20"/>
          <w:szCs w:val="20"/>
          <w:lang w:val="en-US"/>
        </w:rPr>
      </w:pPr>
      <w:proofErr w:type="spellStart"/>
      <w:r w:rsidRPr="0049387B">
        <w:rPr>
          <w:rFonts w:ascii="Times New Roman" w:hAnsi="Times New Roman" w:cs="Times New Roman"/>
          <w:i/>
          <w:iCs/>
          <w:sz w:val="20"/>
          <w:szCs w:val="20"/>
          <w:lang w:val="en-US"/>
        </w:rPr>
        <w:t>Arja</w:t>
      </w:r>
      <w:proofErr w:type="spellEnd"/>
      <w:r w:rsidRPr="0049387B">
        <w:rPr>
          <w:rFonts w:ascii="Times New Roman" w:hAnsi="Times New Roman" w:cs="Times New Roman"/>
          <w:i/>
          <w:iCs/>
          <w:sz w:val="20"/>
          <w:szCs w:val="20"/>
          <w:lang w:val="en-US"/>
        </w:rPr>
        <w:t xml:space="preserve"> </w:t>
      </w:r>
      <w:proofErr w:type="spellStart"/>
      <w:r w:rsidRPr="0049387B">
        <w:rPr>
          <w:rFonts w:ascii="Times New Roman" w:hAnsi="Times New Roman" w:cs="Times New Roman"/>
          <w:i/>
          <w:iCs/>
          <w:sz w:val="20"/>
          <w:szCs w:val="20"/>
          <w:lang w:val="en-US"/>
        </w:rPr>
        <w:t>Rautio</w:t>
      </w:r>
      <w:proofErr w:type="spellEnd"/>
      <w:r w:rsidRPr="0049387B">
        <w:rPr>
          <w:rFonts w:ascii="Times New Roman" w:hAnsi="Times New Roman" w:cs="Times New Roman"/>
          <w:sz w:val="20"/>
          <w:szCs w:val="20"/>
          <w:lang w:val="en-US"/>
        </w:rPr>
        <w:t xml:space="preserve">, University of Oulu, Finland, </w:t>
      </w:r>
      <w:r w:rsidRPr="0049387B">
        <w:rPr>
          <w:rFonts w:ascii="Times New Roman" w:hAnsi="Times New Roman" w:cs="Times New Roman"/>
          <w:i/>
          <w:iCs/>
          <w:sz w:val="20"/>
          <w:szCs w:val="20"/>
          <w:lang w:val="en-US"/>
        </w:rPr>
        <w:t xml:space="preserve">Birger </w:t>
      </w:r>
      <w:proofErr w:type="spellStart"/>
      <w:r w:rsidRPr="0049387B">
        <w:rPr>
          <w:rFonts w:ascii="Times New Roman" w:hAnsi="Times New Roman" w:cs="Times New Roman"/>
          <w:i/>
          <w:iCs/>
          <w:sz w:val="20"/>
          <w:szCs w:val="20"/>
          <w:lang w:val="en-US"/>
        </w:rPr>
        <w:t>Poppel</w:t>
      </w:r>
      <w:proofErr w:type="spellEnd"/>
      <w:r w:rsidRPr="0049387B">
        <w:rPr>
          <w:rFonts w:ascii="Times New Roman" w:hAnsi="Times New Roman" w:cs="Times New Roman"/>
          <w:sz w:val="20"/>
          <w:szCs w:val="20"/>
          <w:lang w:val="en-US"/>
        </w:rPr>
        <w:t xml:space="preserve">, </w:t>
      </w:r>
      <w:proofErr w:type="spellStart"/>
      <w:r w:rsidRPr="0049387B">
        <w:rPr>
          <w:rFonts w:ascii="Times New Roman" w:hAnsi="Times New Roman" w:cs="Times New Roman"/>
          <w:sz w:val="20"/>
          <w:szCs w:val="20"/>
          <w:lang w:val="en-US"/>
        </w:rPr>
        <w:t>Ilisimatusarfik</w:t>
      </w:r>
      <w:proofErr w:type="spellEnd"/>
      <w:r w:rsidRPr="0049387B">
        <w:rPr>
          <w:rFonts w:ascii="Times New Roman" w:hAnsi="Times New Roman" w:cs="Times New Roman"/>
          <w:sz w:val="20"/>
          <w:szCs w:val="20"/>
          <w:lang w:val="en-US"/>
        </w:rPr>
        <w:t>,</w:t>
      </w:r>
    </w:p>
    <w:p w:rsidR="005C4324" w:rsidRPr="0049387B" w:rsidRDefault="005C4324" w:rsidP="005C4324">
      <w:pPr>
        <w:rPr>
          <w:rFonts w:ascii="Times New Roman" w:hAnsi="Times New Roman" w:cs="Times New Roman"/>
          <w:sz w:val="20"/>
          <w:szCs w:val="20"/>
          <w:lang w:val="en-US"/>
        </w:rPr>
      </w:pPr>
      <w:r w:rsidRPr="0049387B">
        <w:rPr>
          <w:rFonts w:ascii="Times New Roman" w:hAnsi="Times New Roman" w:cs="Times New Roman"/>
          <w:sz w:val="20"/>
          <w:szCs w:val="20"/>
          <w:lang w:val="en-US"/>
        </w:rPr>
        <w:t xml:space="preserve">Greenland and </w:t>
      </w:r>
      <w:proofErr w:type="spellStart"/>
      <w:r w:rsidRPr="0049387B">
        <w:rPr>
          <w:rFonts w:ascii="Times New Roman" w:hAnsi="Times New Roman" w:cs="Times New Roman"/>
          <w:i/>
          <w:iCs/>
          <w:sz w:val="20"/>
          <w:szCs w:val="20"/>
          <w:lang w:val="en-US"/>
        </w:rPr>
        <w:t>Kue</w:t>
      </w:r>
      <w:proofErr w:type="spellEnd"/>
      <w:r w:rsidRPr="0049387B">
        <w:rPr>
          <w:rFonts w:ascii="Times New Roman" w:hAnsi="Times New Roman" w:cs="Times New Roman"/>
          <w:i/>
          <w:iCs/>
          <w:sz w:val="20"/>
          <w:szCs w:val="20"/>
          <w:lang w:val="en-US"/>
        </w:rPr>
        <w:t xml:space="preserve"> Young</w:t>
      </w:r>
      <w:r w:rsidRPr="0049387B">
        <w:rPr>
          <w:rFonts w:ascii="Times New Roman" w:hAnsi="Times New Roman" w:cs="Times New Roman"/>
          <w:sz w:val="20"/>
          <w:szCs w:val="20"/>
          <w:lang w:val="en-US"/>
        </w:rPr>
        <w:t>, University of Alberta, Canada</w:t>
      </w: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7F4469" w:rsidRDefault="007F4469" w:rsidP="008A4DFA">
      <w:pPr>
        <w:spacing w:after="0"/>
        <w:jc w:val="center"/>
        <w:rPr>
          <w:rStyle w:val="shorttext"/>
          <w:rFonts w:ascii="Arial" w:hAnsi="Arial" w:cs="Arial"/>
          <w:b/>
          <w:color w:val="222222"/>
          <w:lang w:val="en"/>
        </w:rPr>
      </w:pPr>
    </w:p>
    <w:p w:rsidR="007F4469" w:rsidRDefault="007F4469" w:rsidP="008A4DFA">
      <w:pPr>
        <w:spacing w:after="0"/>
        <w:jc w:val="center"/>
        <w:rPr>
          <w:rStyle w:val="shorttext"/>
          <w:rFonts w:ascii="Arial" w:hAnsi="Arial" w:cs="Arial"/>
          <w:b/>
          <w:color w:val="222222"/>
          <w:lang w:val="en"/>
        </w:rPr>
      </w:pPr>
    </w:p>
    <w:p w:rsidR="007F4469" w:rsidRDefault="007F4469" w:rsidP="008A4DFA">
      <w:pPr>
        <w:spacing w:after="0"/>
        <w:jc w:val="center"/>
        <w:rPr>
          <w:rStyle w:val="shorttext"/>
          <w:rFonts w:ascii="Arial" w:hAnsi="Arial" w:cs="Arial"/>
          <w:b/>
          <w:color w:val="222222"/>
          <w:lang w:val="en"/>
        </w:rPr>
      </w:pPr>
    </w:p>
    <w:p w:rsidR="005C4324" w:rsidRDefault="005C4324" w:rsidP="008A4DFA">
      <w:pPr>
        <w:spacing w:after="0"/>
        <w:jc w:val="center"/>
        <w:rPr>
          <w:rStyle w:val="shorttext"/>
          <w:rFonts w:ascii="Arial" w:hAnsi="Arial" w:cs="Arial"/>
          <w:b/>
          <w:color w:val="222222"/>
          <w:lang w:val="en"/>
        </w:rPr>
      </w:pPr>
    </w:p>
    <w:p w:rsidR="008A4DFA" w:rsidRPr="00C245AC" w:rsidRDefault="008A4DFA" w:rsidP="008A4DFA">
      <w:pPr>
        <w:spacing w:after="0"/>
        <w:jc w:val="center"/>
        <w:rPr>
          <w:b/>
          <w:sz w:val="36"/>
          <w:szCs w:val="36"/>
          <w:lang w:val="en-US"/>
        </w:rPr>
      </w:pPr>
      <w:r w:rsidRPr="00C245AC">
        <w:rPr>
          <w:b/>
          <w:sz w:val="36"/>
          <w:szCs w:val="36"/>
          <w:lang w:val="en-US"/>
        </w:rPr>
        <w:lastRenderedPageBreak/>
        <w:t>PhD Summer School</w:t>
      </w:r>
    </w:p>
    <w:p w:rsidR="008A4DFA" w:rsidRPr="00C245AC" w:rsidRDefault="008A4DFA" w:rsidP="008A4DFA">
      <w:pPr>
        <w:spacing w:after="0"/>
        <w:jc w:val="center"/>
        <w:rPr>
          <w:b/>
          <w:sz w:val="36"/>
          <w:szCs w:val="36"/>
          <w:lang w:val="en-US"/>
        </w:rPr>
      </w:pPr>
      <w:r>
        <w:rPr>
          <w:b/>
          <w:sz w:val="36"/>
          <w:szCs w:val="36"/>
          <w:lang w:val="en-US"/>
        </w:rPr>
        <w:t>Thurs</w:t>
      </w:r>
      <w:r w:rsidRPr="00C245AC">
        <w:rPr>
          <w:b/>
          <w:sz w:val="36"/>
          <w:szCs w:val="36"/>
          <w:lang w:val="en-US"/>
        </w:rPr>
        <w:t xml:space="preserve">day 29. </w:t>
      </w:r>
      <w:proofErr w:type="spellStart"/>
      <w:proofErr w:type="gramStart"/>
      <w:r w:rsidRPr="00C245AC">
        <w:rPr>
          <w:b/>
          <w:sz w:val="36"/>
          <w:szCs w:val="36"/>
          <w:lang w:val="en-US"/>
        </w:rPr>
        <w:t>september</w:t>
      </w:r>
      <w:proofErr w:type="spellEnd"/>
      <w:proofErr w:type="gramEnd"/>
      <w:r w:rsidRPr="00C245AC">
        <w:rPr>
          <w:b/>
          <w:sz w:val="36"/>
          <w:szCs w:val="36"/>
          <w:lang w:val="en-US"/>
        </w:rPr>
        <w:t xml:space="preserve"> 2016</w:t>
      </w:r>
    </w:p>
    <w:p w:rsidR="008A4DFA" w:rsidRPr="00C245AC" w:rsidRDefault="008A4DFA" w:rsidP="008A4DFA">
      <w:pPr>
        <w:jc w:val="center"/>
        <w:rPr>
          <w:b/>
          <w:sz w:val="28"/>
          <w:szCs w:val="28"/>
          <w:lang w:val="en-US"/>
        </w:rPr>
      </w:pPr>
    </w:p>
    <w:p w:rsidR="008A4DFA" w:rsidRPr="007617EC" w:rsidRDefault="008A4DFA" w:rsidP="008A4DFA">
      <w:pPr>
        <w:jc w:val="center"/>
        <w:rPr>
          <w:b/>
          <w:sz w:val="28"/>
          <w:szCs w:val="28"/>
          <w:lang w:val="en-US"/>
        </w:rPr>
      </w:pPr>
      <w:r>
        <w:rPr>
          <w:b/>
          <w:sz w:val="28"/>
          <w:szCs w:val="28"/>
          <w:lang w:val="en-US"/>
        </w:rPr>
        <w:t xml:space="preserve">Program:  </w:t>
      </w:r>
      <w:proofErr w:type="spellStart"/>
      <w:r w:rsidRPr="007617EC">
        <w:rPr>
          <w:b/>
          <w:sz w:val="28"/>
          <w:szCs w:val="28"/>
          <w:lang w:val="en-US"/>
        </w:rPr>
        <w:t>Etics</w:t>
      </w:r>
      <w:proofErr w:type="spellEnd"/>
      <w:r w:rsidRPr="007617EC">
        <w:rPr>
          <w:b/>
          <w:sz w:val="28"/>
          <w:szCs w:val="28"/>
          <w:lang w:val="en-US"/>
        </w:rPr>
        <w:t xml:space="preserve"> </w:t>
      </w:r>
      <w:r>
        <w:rPr>
          <w:b/>
          <w:sz w:val="28"/>
          <w:szCs w:val="28"/>
          <w:lang w:val="en-US"/>
        </w:rPr>
        <w:t>in small population</w:t>
      </w:r>
    </w:p>
    <w:tbl>
      <w:tblPr>
        <w:tblStyle w:val="Tabel-Gitter"/>
        <w:tblW w:w="0" w:type="auto"/>
        <w:tblLook w:val="04A0" w:firstRow="1" w:lastRow="0" w:firstColumn="1" w:lastColumn="0" w:noHBand="0" w:noVBand="1"/>
      </w:tblPr>
      <w:tblGrid>
        <w:gridCol w:w="2389"/>
        <w:gridCol w:w="2433"/>
        <w:gridCol w:w="2399"/>
        <w:gridCol w:w="2407"/>
      </w:tblGrid>
      <w:tr w:rsidR="008A4DFA" w:rsidRPr="007617EC" w:rsidTr="00664BF4">
        <w:tc>
          <w:tcPr>
            <w:tcW w:w="2389" w:type="dxa"/>
          </w:tcPr>
          <w:p w:rsidR="008A4DFA" w:rsidRPr="007617EC" w:rsidRDefault="008A4DFA" w:rsidP="00664BF4">
            <w:pPr>
              <w:rPr>
                <w:lang w:val="en-US"/>
              </w:rPr>
            </w:pPr>
          </w:p>
        </w:tc>
        <w:tc>
          <w:tcPr>
            <w:tcW w:w="2433" w:type="dxa"/>
          </w:tcPr>
          <w:p w:rsidR="008A4DFA" w:rsidRPr="008F2C35" w:rsidRDefault="008A4DFA" w:rsidP="00664BF4">
            <w:pPr>
              <w:rPr>
                <w:b/>
                <w:sz w:val="24"/>
                <w:szCs w:val="24"/>
                <w:lang w:val="en-US"/>
              </w:rPr>
            </w:pPr>
            <w:r>
              <w:rPr>
                <w:b/>
                <w:sz w:val="24"/>
                <w:szCs w:val="24"/>
                <w:lang w:val="en-US"/>
              </w:rPr>
              <w:t>Subject</w:t>
            </w:r>
          </w:p>
        </w:tc>
        <w:tc>
          <w:tcPr>
            <w:tcW w:w="2399" w:type="dxa"/>
          </w:tcPr>
          <w:p w:rsidR="008A4DFA" w:rsidRPr="008F2C35" w:rsidRDefault="008A4DFA" w:rsidP="00664BF4">
            <w:pPr>
              <w:rPr>
                <w:b/>
                <w:sz w:val="24"/>
                <w:szCs w:val="24"/>
                <w:lang w:val="en-US"/>
              </w:rPr>
            </w:pPr>
            <w:r>
              <w:rPr>
                <w:b/>
                <w:sz w:val="24"/>
                <w:szCs w:val="24"/>
                <w:lang w:val="en-US"/>
              </w:rPr>
              <w:t>Lecturer</w:t>
            </w:r>
          </w:p>
        </w:tc>
        <w:tc>
          <w:tcPr>
            <w:tcW w:w="2407" w:type="dxa"/>
          </w:tcPr>
          <w:p w:rsidR="008A4DFA" w:rsidRPr="008F50A8" w:rsidRDefault="008A4DFA" w:rsidP="00664BF4">
            <w:pPr>
              <w:rPr>
                <w:b/>
                <w:lang w:val="en-US"/>
              </w:rPr>
            </w:pPr>
            <w:r w:rsidRPr="008F50A8">
              <w:rPr>
                <w:b/>
                <w:lang w:val="en-US"/>
              </w:rPr>
              <w:t>Opponent</w:t>
            </w:r>
          </w:p>
        </w:tc>
      </w:tr>
      <w:tr w:rsidR="008A4DFA" w:rsidRPr="00F41374" w:rsidTr="00664BF4">
        <w:tc>
          <w:tcPr>
            <w:tcW w:w="2389" w:type="dxa"/>
          </w:tcPr>
          <w:p w:rsidR="008A4DFA" w:rsidRPr="00F41374" w:rsidRDefault="008A4DFA" w:rsidP="00664BF4">
            <w:pPr>
              <w:rPr>
                <w:lang w:val="en-US"/>
              </w:rPr>
            </w:pPr>
            <w:r w:rsidRPr="00F41374">
              <w:rPr>
                <w:lang w:val="en-US"/>
              </w:rPr>
              <w:t>8.15-</w:t>
            </w:r>
          </w:p>
        </w:tc>
        <w:tc>
          <w:tcPr>
            <w:tcW w:w="2433" w:type="dxa"/>
          </w:tcPr>
          <w:p w:rsidR="008A4DFA" w:rsidRPr="00F41374" w:rsidRDefault="008A4DFA" w:rsidP="00664BF4">
            <w:pPr>
              <w:rPr>
                <w:lang w:val="en-US"/>
              </w:rPr>
            </w:pPr>
            <w:r w:rsidRPr="00F41374">
              <w:rPr>
                <w:lang w:val="en-US"/>
              </w:rPr>
              <w:t>Welcome</w:t>
            </w:r>
          </w:p>
        </w:tc>
        <w:tc>
          <w:tcPr>
            <w:tcW w:w="2399" w:type="dxa"/>
          </w:tcPr>
          <w:p w:rsidR="008A4DFA" w:rsidRPr="00F41374" w:rsidRDefault="008A4DFA" w:rsidP="00664BF4">
            <w:pPr>
              <w:rPr>
                <w:lang w:val="en-US"/>
              </w:rPr>
            </w:pPr>
            <w:r>
              <w:rPr>
                <w:lang w:val="en-US"/>
              </w:rPr>
              <w:t>Gert Mulvad</w:t>
            </w:r>
          </w:p>
        </w:tc>
        <w:tc>
          <w:tcPr>
            <w:tcW w:w="2407" w:type="dxa"/>
          </w:tcPr>
          <w:p w:rsidR="008A4DFA" w:rsidRPr="00F41374" w:rsidRDefault="008A4DFA" w:rsidP="00664BF4">
            <w:pPr>
              <w:rPr>
                <w:lang w:val="en-US"/>
              </w:rPr>
            </w:pPr>
          </w:p>
        </w:tc>
      </w:tr>
      <w:tr w:rsidR="008A4DFA" w:rsidRPr="007F4469" w:rsidTr="00664BF4">
        <w:tc>
          <w:tcPr>
            <w:tcW w:w="2389" w:type="dxa"/>
          </w:tcPr>
          <w:p w:rsidR="008A4DFA" w:rsidRPr="00F41374" w:rsidRDefault="008A4DFA" w:rsidP="00664BF4">
            <w:r w:rsidRPr="00F41374">
              <w:t>Kl.8.20 -8.45</w:t>
            </w:r>
          </w:p>
        </w:tc>
        <w:tc>
          <w:tcPr>
            <w:tcW w:w="2433" w:type="dxa"/>
          </w:tcPr>
          <w:p w:rsidR="008A4DFA" w:rsidRPr="00F41374" w:rsidRDefault="008A4DFA" w:rsidP="00664BF4">
            <w:pPr>
              <w:rPr>
                <w:lang w:val="en-US"/>
              </w:rPr>
            </w:pPr>
          </w:p>
        </w:tc>
        <w:tc>
          <w:tcPr>
            <w:tcW w:w="2399" w:type="dxa"/>
          </w:tcPr>
          <w:p w:rsidR="008A4DFA" w:rsidRPr="00C66150" w:rsidRDefault="008A4DFA" w:rsidP="00664BF4">
            <w:pPr>
              <w:rPr>
                <w:lang w:val="en-US"/>
              </w:rPr>
            </w:pPr>
            <w:r>
              <w:rPr>
                <w:lang w:val="en-US"/>
              </w:rPr>
              <w:t xml:space="preserve">Henrik </w:t>
            </w:r>
            <w:proofErr w:type="spellStart"/>
            <w:r>
              <w:rPr>
                <w:lang w:val="en-US"/>
              </w:rPr>
              <w:t>Krarup</w:t>
            </w:r>
            <w:proofErr w:type="spellEnd"/>
          </w:p>
        </w:tc>
        <w:tc>
          <w:tcPr>
            <w:tcW w:w="2407" w:type="dxa"/>
          </w:tcPr>
          <w:p w:rsidR="008A4DFA" w:rsidRPr="00F41374" w:rsidRDefault="008A4DFA" w:rsidP="00664BF4">
            <w:pPr>
              <w:rPr>
                <w:lang w:val="en-US"/>
              </w:rPr>
            </w:pPr>
            <w:r w:rsidRPr="00F41374">
              <w:rPr>
                <w:lang w:val="en-US"/>
              </w:rPr>
              <w:t>Opponent:</w:t>
            </w:r>
            <w:r>
              <w:rPr>
                <w:lang w:val="en-US"/>
              </w:rPr>
              <w:t xml:space="preserve"> </w:t>
            </w:r>
          </w:p>
          <w:p w:rsidR="008A4DFA" w:rsidRPr="00C1283E" w:rsidRDefault="008A4DFA" w:rsidP="00664BF4">
            <w:pPr>
              <w:rPr>
                <w:lang w:val="en-US"/>
              </w:rPr>
            </w:pPr>
            <w:r w:rsidRPr="00C1283E">
              <w:rPr>
                <w:lang w:val="en-US"/>
              </w:rPr>
              <w:t xml:space="preserve"> A student ask questions after the lecture </w:t>
            </w:r>
          </w:p>
        </w:tc>
      </w:tr>
      <w:tr w:rsidR="008A4DFA" w:rsidRPr="007F4469" w:rsidTr="00664BF4">
        <w:tc>
          <w:tcPr>
            <w:tcW w:w="2389" w:type="dxa"/>
          </w:tcPr>
          <w:p w:rsidR="008A4DFA" w:rsidRPr="00F41374" w:rsidRDefault="008A4DFA" w:rsidP="00664BF4">
            <w:pPr>
              <w:rPr>
                <w:lang w:val="en-US"/>
              </w:rPr>
            </w:pPr>
            <w:r w:rsidRPr="00F41374">
              <w:rPr>
                <w:lang w:val="en-US"/>
              </w:rPr>
              <w:t>8.45-9.</w:t>
            </w:r>
            <w:r>
              <w:rPr>
                <w:lang w:val="en-US"/>
              </w:rPr>
              <w:t>30</w:t>
            </w:r>
          </w:p>
        </w:tc>
        <w:tc>
          <w:tcPr>
            <w:tcW w:w="2433" w:type="dxa"/>
          </w:tcPr>
          <w:p w:rsidR="008A4DFA" w:rsidRPr="00F41374" w:rsidRDefault="008A4DFA" w:rsidP="00664BF4">
            <w:pPr>
              <w:rPr>
                <w:lang w:val="en-US"/>
              </w:rPr>
            </w:pPr>
            <w:r>
              <w:rPr>
                <w:lang w:val="en-US"/>
              </w:rPr>
              <w:t>S</w:t>
            </w:r>
            <w:r w:rsidRPr="00F41374">
              <w:rPr>
                <w:lang w:val="en-US"/>
              </w:rPr>
              <w:t xml:space="preserve">tudent </w:t>
            </w:r>
            <w:r w:rsidRPr="00F41374">
              <w:rPr>
                <w:rStyle w:val="hps"/>
                <w:rFonts w:cs="Arial"/>
                <w:color w:val="222222"/>
                <w:lang w:val="en"/>
              </w:rPr>
              <w:t>presentation</w:t>
            </w:r>
            <w:r>
              <w:rPr>
                <w:rStyle w:val="hps"/>
                <w:rFonts w:cs="Arial"/>
                <w:color w:val="222222"/>
                <w:lang w:val="en"/>
              </w:rPr>
              <w:t>s 1 and 2 (15 min/person) + Discussion (15 min)</w:t>
            </w:r>
          </w:p>
        </w:tc>
        <w:tc>
          <w:tcPr>
            <w:tcW w:w="2399" w:type="dxa"/>
          </w:tcPr>
          <w:p w:rsidR="008A4DFA" w:rsidRPr="00F41374" w:rsidRDefault="008A4DFA" w:rsidP="00664BF4">
            <w:pPr>
              <w:rPr>
                <w:lang w:val="en-US"/>
              </w:rPr>
            </w:pPr>
          </w:p>
        </w:tc>
        <w:tc>
          <w:tcPr>
            <w:tcW w:w="2407" w:type="dxa"/>
          </w:tcPr>
          <w:p w:rsidR="008A4DFA" w:rsidRDefault="008A4DFA" w:rsidP="00664BF4">
            <w:pPr>
              <w:rPr>
                <w:lang w:val="en-US"/>
              </w:rPr>
            </w:pPr>
            <w:r w:rsidRPr="00F41374">
              <w:rPr>
                <w:lang w:val="en-US"/>
              </w:rPr>
              <w:t>Opponent;</w:t>
            </w:r>
          </w:p>
          <w:p w:rsidR="008A4DFA" w:rsidRPr="00F41374" w:rsidRDefault="008A4DFA" w:rsidP="00664BF4">
            <w:pPr>
              <w:rPr>
                <w:lang w:val="en-US"/>
              </w:rPr>
            </w:pPr>
            <w:r>
              <w:rPr>
                <w:lang w:val="en-US"/>
              </w:rPr>
              <w:t xml:space="preserve">Henrik </w:t>
            </w:r>
            <w:proofErr w:type="spellStart"/>
            <w:r>
              <w:rPr>
                <w:lang w:val="en-US"/>
              </w:rPr>
              <w:t>Krarup</w:t>
            </w:r>
            <w:proofErr w:type="spellEnd"/>
          </w:p>
          <w:p w:rsidR="008A4DFA" w:rsidRPr="00F41374" w:rsidRDefault="008A4DFA" w:rsidP="00664BF4">
            <w:pPr>
              <w:rPr>
                <w:lang w:val="en-US"/>
              </w:rPr>
            </w:pPr>
            <w:r w:rsidRPr="00F41374">
              <w:rPr>
                <w:lang w:val="en-US"/>
              </w:rPr>
              <w:t xml:space="preserve">ask questions after the </w:t>
            </w:r>
            <w:r>
              <w:rPr>
                <w:lang w:val="en-US"/>
              </w:rPr>
              <w:t>presentation</w:t>
            </w:r>
          </w:p>
        </w:tc>
      </w:tr>
      <w:tr w:rsidR="008A4DFA" w:rsidRPr="007F4469" w:rsidTr="00664BF4">
        <w:tc>
          <w:tcPr>
            <w:tcW w:w="2389" w:type="dxa"/>
          </w:tcPr>
          <w:p w:rsidR="008A4DFA" w:rsidRPr="00F41374" w:rsidRDefault="008A4DFA" w:rsidP="00664BF4">
            <w:pPr>
              <w:rPr>
                <w:lang w:val="en-US"/>
              </w:rPr>
            </w:pPr>
            <w:r>
              <w:rPr>
                <w:lang w:val="en-US"/>
              </w:rPr>
              <w:t>9.30</w:t>
            </w:r>
            <w:r w:rsidRPr="00F41374">
              <w:rPr>
                <w:lang w:val="en-US"/>
              </w:rPr>
              <w:t>- 10.</w:t>
            </w:r>
            <w:r>
              <w:rPr>
                <w:lang w:val="en-US"/>
              </w:rPr>
              <w:t>15</w:t>
            </w:r>
          </w:p>
        </w:tc>
        <w:tc>
          <w:tcPr>
            <w:tcW w:w="2433" w:type="dxa"/>
          </w:tcPr>
          <w:p w:rsidR="008A4DFA" w:rsidRPr="00171117" w:rsidRDefault="008A4DFA" w:rsidP="00664BF4">
            <w:pPr>
              <w:rPr>
                <w:lang w:val="en-US"/>
              </w:rPr>
            </w:pPr>
            <w:r w:rsidRPr="00171117">
              <w:rPr>
                <w:lang w:val="en-US"/>
              </w:rPr>
              <w:t>Communication and teaching is a way for researchers to add to the value that research has to the general public. Biotechnology is an example of research where sharing of knowledge both to the population and to the industry can be highly valuable.</w:t>
            </w:r>
          </w:p>
        </w:tc>
        <w:tc>
          <w:tcPr>
            <w:tcW w:w="2399" w:type="dxa"/>
          </w:tcPr>
          <w:p w:rsidR="008A4DFA" w:rsidRPr="00171117" w:rsidRDefault="008A4DFA" w:rsidP="00664BF4">
            <w:pPr>
              <w:rPr>
                <w:rFonts w:cs="Times New Roman"/>
              </w:rPr>
            </w:pPr>
            <w:r w:rsidRPr="00171117">
              <w:rPr>
                <w:rFonts w:cs="Times New Roman"/>
              </w:rPr>
              <w:t xml:space="preserve">Aviaja Lyberth Hauptmann, biolog fra Københavns Universitet, </w:t>
            </w:r>
            <w:proofErr w:type="spellStart"/>
            <w:r w:rsidRPr="00171117">
              <w:rPr>
                <w:rFonts w:cs="Times New Roman"/>
              </w:rPr>
              <w:t>PhD</w:t>
            </w:r>
            <w:proofErr w:type="spellEnd"/>
            <w:r w:rsidRPr="00171117">
              <w:rPr>
                <w:rFonts w:cs="Times New Roman"/>
              </w:rPr>
              <w:t xml:space="preserve"> -studerende</w:t>
            </w:r>
          </w:p>
          <w:p w:rsidR="008A4DFA" w:rsidRPr="00F41374" w:rsidRDefault="008A4DFA" w:rsidP="00664BF4"/>
        </w:tc>
        <w:tc>
          <w:tcPr>
            <w:tcW w:w="2407" w:type="dxa"/>
          </w:tcPr>
          <w:p w:rsidR="008A4DFA" w:rsidRPr="00F41374" w:rsidRDefault="008A4DFA" w:rsidP="00664BF4">
            <w:pPr>
              <w:rPr>
                <w:lang w:val="en-US"/>
              </w:rPr>
            </w:pPr>
            <w:r w:rsidRPr="00F41374">
              <w:rPr>
                <w:lang w:val="en-US"/>
              </w:rPr>
              <w:t>Opponent:</w:t>
            </w:r>
          </w:p>
          <w:p w:rsidR="008A4DFA" w:rsidRPr="00F41374" w:rsidRDefault="008A4DFA" w:rsidP="00664BF4">
            <w:pPr>
              <w:rPr>
                <w:lang w:val="en-US"/>
              </w:rPr>
            </w:pPr>
            <w:r w:rsidRPr="00F41374">
              <w:rPr>
                <w:lang w:val="en-US"/>
              </w:rPr>
              <w:t xml:space="preserve"> A student ask questions after the lecture</w:t>
            </w:r>
          </w:p>
        </w:tc>
      </w:tr>
      <w:tr w:rsidR="008A4DFA" w:rsidRPr="00F41374" w:rsidTr="00664BF4">
        <w:tc>
          <w:tcPr>
            <w:tcW w:w="2389" w:type="dxa"/>
          </w:tcPr>
          <w:p w:rsidR="008A4DFA" w:rsidRPr="00F41374" w:rsidRDefault="008A4DFA" w:rsidP="00664BF4">
            <w:r w:rsidRPr="00F41374">
              <w:t>10</w:t>
            </w:r>
            <w:r>
              <w:t>.15-10.45</w:t>
            </w:r>
          </w:p>
        </w:tc>
        <w:tc>
          <w:tcPr>
            <w:tcW w:w="2433" w:type="dxa"/>
          </w:tcPr>
          <w:p w:rsidR="008A4DFA" w:rsidRPr="00F41374" w:rsidRDefault="008A4DFA" w:rsidP="00664BF4">
            <w:pPr>
              <w:rPr>
                <w:lang w:val="en-US"/>
              </w:rPr>
            </w:pPr>
            <w:r>
              <w:rPr>
                <w:lang w:val="en-US"/>
              </w:rPr>
              <w:t>coffee</w:t>
            </w:r>
          </w:p>
        </w:tc>
        <w:tc>
          <w:tcPr>
            <w:tcW w:w="2399" w:type="dxa"/>
          </w:tcPr>
          <w:p w:rsidR="008A4DFA" w:rsidRPr="00F41374" w:rsidRDefault="008A4DFA" w:rsidP="00664BF4">
            <w:pPr>
              <w:rPr>
                <w:lang w:val="en-US"/>
              </w:rPr>
            </w:pPr>
          </w:p>
        </w:tc>
        <w:tc>
          <w:tcPr>
            <w:tcW w:w="2407" w:type="dxa"/>
          </w:tcPr>
          <w:p w:rsidR="008A4DFA" w:rsidRPr="00F41374" w:rsidRDefault="008A4DFA" w:rsidP="00664BF4">
            <w:pPr>
              <w:rPr>
                <w:lang w:val="en-US"/>
              </w:rPr>
            </w:pPr>
          </w:p>
        </w:tc>
      </w:tr>
      <w:tr w:rsidR="008A4DFA" w:rsidRPr="007F4469" w:rsidTr="00664BF4">
        <w:tc>
          <w:tcPr>
            <w:tcW w:w="2389" w:type="dxa"/>
          </w:tcPr>
          <w:p w:rsidR="008A4DFA" w:rsidRPr="00F41374" w:rsidRDefault="008A4DFA" w:rsidP="00664BF4">
            <w:r w:rsidRPr="00D7641B">
              <w:t>10.45-11.30</w:t>
            </w:r>
          </w:p>
        </w:tc>
        <w:tc>
          <w:tcPr>
            <w:tcW w:w="2433" w:type="dxa"/>
          </w:tcPr>
          <w:p w:rsidR="008A4DFA" w:rsidRPr="00F41374" w:rsidRDefault="008A4DFA" w:rsidP="00664BF4">
            <w:pPr>
              <w:rPr>
                <w:lang w:val="en-US"/>
              </w:rPr>
            </w:pPr>
            <w:r>
              <w:rPr>
                <w:lang w:val="en-US"/>
              </w:rPr>
              <w:t>Ethic committee for Medical Research in Greenland, history and challenges</w:t>
            </w:r>
          </w:p>
        </w:tc>
        <w:tc>
          <w:tcPr>
            <w:tcW w:w="2399" w:type="dxa"/>
          </w:tcPr>
          <w:p w:rsidR="008A4DFA" w:rsidRPr="00F41374" w:rsidRDefault="008A4DFA" w:rsidP="00664BF4">
            <w:r>
              <w:t>Gert Mulvad</w:t>
            </w:r>
          </w:p>
        </w:tc>
        <w:tc>
          <w:tcPr>
            <w:tcW w:w="2407" w:type="dxa"/>
          </w:tcPr>
          <w:p w:rsidR="008A4DFA" w:rsidRPr="00F41374" w:rsidRDefault="008A4DFA" w:rsidP="00664BF4">
            <w:pPr>
              <w:rPr>
                <w:lang w:val="en-US"/>
              </w:rPr>
            </w:pPr>
            <w:r w:rsidRPr="00F41374">
              <w:rPr>
                <w:lang w:val="en-US"/>
              </w:rPr>
              <w:t>Opponent:</w:t>
            </w:r>
          </w:p>
          <w:p w:rsidR="008A4DFA" w:rsidRPr="00F41374" w:rsidRDefault="008A4DFA" w:rsidP="00664BF4">
            <w:pPr>
              <w:rPr>
                <w:lang w:val="en-US"/>
              </w:rPr>
            </w:pPr>
            <w:r w:rsidRPr="00F41374">
              <w:rPr>
                <w:lang w:val="en-US"/>
              </w:rPr>
              <w:t xml:space="preserve"> A student ask questions after the lecture</w:t>
            </w:r>
          </w:p>
        </w:tc>
      </w:tr>
      <w:tr w:rsidR="008A4DFA" w:rsidRPr="007F4469" w:rsidTr="00664BF4">
        <w:tc>
          <w:tcPr>
            <w:tcW w:w="2389" w:type="dxa"/>
          </w:tcPr>
          <w:p w:rsidR="008A4DFA" w:rsidRPr="00F41374" w:rsidRDefault="008A4DFA" w:rsidP="00664BF4">
            <w:pPr>
              <w:rPr>
                <w:lang w:val="en-US"/>
              </w:rPr>
            </w:pPr>
            <w:r>
              <w:rPr>
                <w:lang w:val="en-US"/>
              </w:rPr>
              <w:t>11.30</w:t>
            </w:r>
            <w:r w:rsidRPr="00F41374">
              <w:rPr>
                <w:lang w:val="en-US"/>
              </w:rPr>
              <w:t xml:space="preserve"> -12.15</w:t>
            </w:r>
          </w:p>
        </w:tc>
        <w:tc>
          <w:tcPr>
            <w:tcW w:w="2433" w:type="dxa"/>
          </w:tcPr>
          <w:p w:rsidR="008A4DFA" w:rsidRPr="00F41374" w:rsidRDefault="008A4DFA" w:rsidP="00664BF4">
            <w:pPr>
              <w:rPr>
                <w:lang w:val="en-US"/>
              </w:rPr>
            </w:pPr>
            <w:r>
              <w:rPr>
                <w:lang w:val="en-US"/>
              </w:rPr>
              <w:t>S</w:t>
            </w:r>
            <w:r w:rsidRPr="00F41374">
              <w:rPr>
                <w:lang w:val="en-US"/>
              </w:rPr>
              <w:t xml:space="preserve">tudent </w:t>
            </w:r>
            <w:r>
              <w:rPr>
                <w:lang w:val="en-US"/>
              </w:rPr>
              <w:t>presentations 3 and 4</w:t>
            </w:r>
          </w:p>
        </w:tc>
        <w:tc>
          <w:tcPr>
            <w:tcW w:w="2399" w:type="dxa"/>
          </w:tcPr>
          <w:p w:rsidR="008A4DFA" w:rsidRPr="00F41374" w:rsidRDefault="008A4DFA" w:rsidP="00664BF4"/>
        </w:tc>
        <w:tc>
          <w:tcPr>
            <w:tcW w:w="2407" w:type="dxa"/>
          </w:tcPr>
          <w:p w:rsidR="008A4DFA" w:rsidRPr="00F41374" w:rsidRDefault="008A4DFA" w:rsidP="00664BF4">
            <w:pPr>
              <w:rPr>
                <w:lang w:val="en-US"/>
              </w:rPr>
            </w:pPr>
            <w:r w:rsidRPr="00F41374">
              <w:rPr>
                <w:lang w:val="en-US"/>
              </w:rPr>
              <w:t>Opponent:</w:t>
            </w:r>
          </w:p>
          <w:p w:rsidR="008A4DFA" w:rsidRPr="00F41374" w:rsidRDefault="008A4DFA" w:rsidP="00664BF4">
            <w:pPr>
              <w:rPr>
                <w:lang w:val="en-US"/>
              </w:rPr>
            </w:pPr>
            <w:r>
              <w:rPr>
                <w:lang w:val="en-US"/>
              </w:rPr>
              <w:t xml:space="preserve">Gert Mulvad </w:t>
            </w:r>
            <w:r w:rsidRPr="00F41374">
              <w:rPr>
                <w:lang w:val="en-US"/>
              </w:rPr>
              <w:t xml:space="preserve">ask questions after the </w:t>
            </w:r>
            <w:r>
              <w:rPr>
                <w:lang w:val="en-US"/>
              </w:rPr>
              <w:t>presentation</w:t>
            </w:r>
          </w:p>
          <w:p w:rsidR="008A4DFA" w:rsidRPr="00F41374" w:rsidRDefault="008A4DFA" w:rsidP="00664BF4">
            <w:pPr>
              <w:rPr>
                <w:lang w:val="en-US"/>
              </w:rPr>
            </w:pPr>
          </w:p>
        </w:tc>
      </w:tr>
      <w:tr w:rsidR="008A4DFA" w:rsidRPr="00F41374" w:rsidTr="00664BF4">
        <w:tc>
          <w:tcPr>
            <w:tcW w:w="2389" w:type="dxa"/>
          </w:tcPr>
          <w:p w:rsidR="008A4DFA" w:rsidRPr="00F41374" w:rsidRDefault="008A4DFA" w:rsidP="00664BF4">
            <w:r w:rsidRPr="00F41374">
              <w:t>12.15-13</w:t>
            </w:r>
          </w:p>
        </w:tc>
        <w:tc>
          <w:tcPr>
            <w:tcW w:w="2433" w:type="dxa"/>
          </w:tcPr>
          <w:p w:rsidR="008A4DFA" w:rsidRPr="00F41374" w:rsidRDefault="008A4DFA" w:rsidP="00664BF4">
            <w:r>
              <w:t>lunch</w:t>
            </w:r>
          </w:p>
        </w:tc>
        <w:tc>
          <w:tcPr>
            <w:tcW w:w="2399" w:type="dxa"/>
          </w:tcPr>
          <w:p w:rsidR="008A4DFA" w:rsidRPr="00F41374" w:rsidRDefault="008A4DFA" w:rsidP="00664BF4"/>
        </w:tc>
        <w:tc>
          <w:tcPr>
            <w:tcW w:w="2407" w:type="dxa"/>
          </w:tcPr>
          <w:p w:rsidR="008A4DFA" w:rsidRPr="00F41374" w:rsidRDefault="008A4DFA" w:rsidP="00664BF4"/>
        </w:tc>
      </w:tr>
      <w:tr w:rsidR="008A4DFA" w:rsidRPr="007F4469" w:rsidTr="00664BF4">
        <w:tc>
          <w:tcPr>
            <w:tcW w:w="2389" w:type="dxa"/>
          </w:tcPr>
          <w:p w:rsidR="008A4DFA" w:rsidRPr="00F41374" w:rsidRDefault="008A4DFA" w:rsidP="00664BF4">
            <w:r w:rsidRPr="00F41374">
              <w:t>13- 13.45</w:t>
            </w:r>
          </w:p>
        </w:tc>
        <w:tc>
          <w:tcPr>
            <w:tcW w:w="2433" w:type="dxa"/>
          </w:tcPr>
          <w:p w:rsidR="008A4DFA" w:rsidRPr="003C65BB" w:rsidRDefault="008A4DFA" w:rsidP="00664BF4">
            <w:pPr>
              <w:rPr>
                <w:lang w:val="en-US"/>
              </w:rPr>
            </w:pPr>
            <w:r w:rsidRPr="003C65BB">
              <w:rPr>
                <w:sz w:val="24"/>
                <w:szCs w:val="24"/>
                <w:lang w:val="en-US"/>
              </w:rPr>
              <w:t>Research in Small Population, Inuit and San</w:t>
            </w:r>
          </w:p>
        </w:tc>
        <w:tc>
          <w:tcPr>
            <w:tcW w:w="2399" w:type="dxa"/>
          </w:tcPr>
          <w:p w:rsidR="008A4DFA" w:rsidRPr="00386A36" w:rsidRDefault="008A4DFA" w:rsidP="00664BF4">
            <w:pPr>
              <w:rPr>
                <w:rFonts w:ascii="Verdana" w:eastAsia="Times New Roman" w:hAnsi="Verdana" w:cs="Times New Roman"/>
                <w:color w:val="6E6E6E"/>
                <w:sz w:val="17"/>
                <w:szCs w:val="17"/>
                <w:lang w:val="en-US" w:eastAsia="da-DK"/>
              </w:rPr>
            </w:pPr>
            <w:r>
              <w:rPr>
                <w:rStyle w:val="st1"/>
                <w:rFonts w:ascii="Calibri" w:hAnsi="Calibri" w:cs="Arial"/>
                <w:color w:val="000000" w:themeColor="text1"/>
              </w:rPr>
              <w:t>Peter Ebbesen</w:t>
            </w:r>
            <w:r w:rsidRPr="00386A36">
              <w:rPr>
                <w:rFonts w:ascii="Verdana" w:eastAsia="Times New Roman" w:hAnsi="Verdana" w:cs="Times New Roman"/>
                <w:color w:val="6E6E6E"/>
                <w:sz w:val="17"/>
                <w:szCs w:val="17"/>
                <w:lang w:val="en-US" w:eastAsia="da-DK"/>
              </w:rPr>
              <w:t> </w:t>
            </w:r>
          </w:p>
          <w:p w:rsidR="008A4DFA" w:rsidRPr="00386A36" w:rsidRDefault="008A4DFA" w:rsidP="00664BF4">
            <w:pPr>
              <w:rPr>
                <w:color w:val="000000" w:themeColor="text1"/>
                <w:lang w:val="en-US"/>
              </w:rPr>
            </w:pPr>
          </w:p>
        </w:tc>
        <w:tc>
          <w:tcPr>
            <w:tcW w:w="2407" w:type="dxa"/>
          </w:tcPr>
          <w:p w:rsidR="008A4DFA" w:rsidRPr="00F41374" w:rsidRDefault="008A4DFA" w:rsidP="00664BF4">
            <w:pPr>
              <w:rPr>
                <w:lang w:val="en-US"/>
              </w:rPr>
            </w:pPr>
            <w:r w:rsidRPr="00F41374">
              <w:rPr>
                <w:lang w:val="en-US"/>
              </w:rPr>
              <w:t>Opponent:</w:t>
            </w:r>
          </w:p>
          <w:p w:rsidR="008A4DFA" w:rsidRPr="00F41374" w:rsidRDefault="008A4DFA" w:rsidP="00664BF4">
            <w:pPr>
              <w:rPr>
                <w:lang w:val="en-US"/>
              </w:rPr>
            </w:pPr>
            <w:r w:rsidRPr="00F41374">
              <w:rPr>
                <w:lang w:val="en-US"/>
              </w:rPr>
              <w:t xml:space="preserve"> A student ask questions after the lecture</w:t>
            </w:r>
          </w:p>
        </w:tc>
      </w:tr>
      <w:tr w:rsidR="008A4DFA" w:rsidRPr="007F4469" w:rsidTr="00664BF4">
        <w:tc>
          <w:tcPr>
            <w:tcW w:w="2389" w:type="dxa"/>
          </w:tcPr>
          <w:p w:rsidR="008A4DFA" w:rsidRPr="00F41374" w:rsidRDefault="008A4DFA" w:rsidP="00664BF4">
            <w:r w:rsidRPr="00F41374">
              <w:t>13.45 – 14.</w:t>
            </w:r>
            <w:r>
              <w:t>30</w:t>
            </w:r>
          </w:p>
        </w:tc>
        <w:tc>
          <w:tcPr>
            <w:tcW w:w="2433" w:type="dxa"/>
          </w:tcPr>
          <w:p w:rsidR="008A4DFA" w:rsidRPr="00F41374" w:rsidRDefault="008A4DFA" w:rsidP="00664BF4">
            <w:pPr>
              <w:rPr>
                <w:lang w:val="en-US"/>
              </w:rPr>
            </w:pPr>
            <w:r>
              <w:rPr>
                <w:lang w:val="en-US"/>
              </w:rPr>
              <w:t>Student presentations 5 and 6</w:t>
            </w:r>
          </w:p>
        </w:tc>
        <w:tc>
          <w:tcPr>
            <w:tcW w:w="2399" w:type="dxa"/>
          </w:tcPr>
          <w:p w:rsidR="008A4DFA" w:rsidRPr="00F41374" w:rsidRDefault="008A4DFA" w:rsidP="00664BF4"/>
        </w:tc>
        <w:tc>
          <w:tcPr>
            <w:tcW w:w="2407" w:type="dxa"/>
          </w:tcPr>
          <w:p w:rsidR="008A4DFA" w:rsidRDefault="008A4DFA" w:rsidP="00664BF4">
            <w:pPr>
              <w:rPr>
                <w:rStyle w:val="st1"/>
                <w:rFonts w:ascii="Calibri" w:hAnsi="Calibri" w:cs="Arial"/>
                <w:color w:val="000000" w:themeColor="text1"/>
                <w:lang w:val="en-US"/>
              </w:rPr>
            </w:pPr>
            <w:r w:rsidRPr="00AD79C3">
              <w:rPr>
                <w:lang w:val="en-US"/>
              </w:rPr>
              <w:t>opponent:</w:t>
            </w:r>
            <w:r w:rsidRPr="00386A36">
              <w:rPr>
                <w:rStyle w:val="st1"/>
                <w:rFonts w:ascii="Calibri" w:hAnsi="Calibri" w:cs="Arial"/>
                <w:color w:val="000000" w:themeColor="text1"/>
                <w:lang w:val="en-US"/>
              </w:rPr>
              <w:t xml:space="preserve"> </w:t>
            </w:r>
          </w:p>
          <w:p w:rsidR="008A4DFA" w:rsidRPr="00AD79C3" w:rsidRDefault="008A4DFA" w:rsidP="00664BF4">
            <w:pPr>
              <w:rPr>
                <w:lang w:val="en-US"/>
              </w:rPr>
            </w:pPr>
            <w:r>
              <w:rPr>
                <w:rStyle w:val="st1"/>
                <w:rFonts w:ascii="Calibri" w:hAnsi="Calibri" w:cs="Arial"/>
                <w:color w:val="000000" w:themeColor="text1"/>
                <w:lang w:val="en-US"/>
              </w:rPr>
              <w:t>Peter Ebbesen</w:t>
            </w:r>
          </w:p>
          <w:p w:rsidR="008A4DFA" w:rsidRPr="00AD79C3" w:rsidRDefault="008A4DFA" w:rsidP="00664BF4">
            <w:pPr>
              <w:rPr>
                <w:lang w:val="en-US"/>
              </w:rPr>
            </w:pPr>
            <w:r w:rsidRPr="00F41374">
              <w:rPr>
                <w:lang w:val="en-US"/>
              </w:rPr>
              <w:t xml:space="preserve">ask questions after the </w:t>
            </w:r>
            <w:r>
              <w:rPr>
                <w:lang w:val="en-US"/>
              </w:rPr>
              <w:t>presentation</w:t>
            </w:r>
          </w:p>
        </w:tc>
      </w:tr>
      <w:tr w:rsidR="008A4DFA" w:rsidRPr="00F41374" w:rsidTr="00664BF4">
        <w:tc>
          <w:tcPr>
            <w:tcW w:w="2389" w:type="dxa"/>
          </w:tcPr>
          <w:p w:rsidR="008A4DFA" w:rsidRPr="00F41374" w:rsidRDefault="008A4DFA" w:rsidP="00664BF4">
            <w:r w:rsidRPr="00F41374">
              <w:t>14.</w:t>
            </w:r>
            <w:r>
              <w:t>30</w:t>
            </w:r>
            <w:r w:rsidRPr="00F41374">
              <w:t>-1</w:t>
            </w:r>
            <w:r>
              <w:t>5.00</w:t>
            </w:r>
          </w:p>
        </w:tc>
        <w:tc>
          <w:tcPr>
            <w:tcW w:w="2433" w:type="dxa"/>
          </w:tcPr>
          <w:p w:rsidR="008A4DFA" w:rsidRPr="00F41374" w:rsidRDefault="008A4DFA" w:rsidP="00664BF4">
            <w:proofErr w:type="spellStart"/>
            <w:r>
              <w:t>coffee</w:t>
            </w:r>
            <w:proofErr w:type="spellEnd"/>
          </w:p>
        </w:tc>
        <w:tc>
          <w:tcPr>
            <w:tcW w:w="2399" w:type="dxa"/>
          </w:tcPr>
          <w:p w:rsidR="008A4DFA" w:rsidRPr="00F41374" w:rsidRDefault="008A4DFA" w:rsidP="00664BF4"/>
        </w:tc>
        <w:tc>
          <w:tcPr>
            <w:tcW w:w="2407" w:type="dxa"/>
          </w:tcPr>
          <w:p w:rsidR="008A4DFA" w:rsidRPr="00F41374" w:rsidRDefault="008A4DFA" w:rsidP="00664BF4"/>
        </w:tc>
      </w:tr>
      <w:tr w:rsidR="008A4DFA" w:rsidRPr="007F4469" w:rsidTr="00664BF4">
        <w:tc>
          <w:tcPr>
            <w:tcW w:w="2389" w:type="dxa"/>
          </w:tcPr>
          <w:p w:rsidR="008A4DFA" w:rsidRPr="00F41374" w:rsidRDefault="008A4DFA" w:rsidP="00664BF4">
            <w:r w:rsidRPr="00F41374">
              <w:t>1</w:t>
            </w:r>
            <w:r>
              <w:t>5</w:t>
            </w:r>
            <w:r w:rsidRPr="00F41374">
              <w:t>.</w:t>
            </w:r>
            <w:r>
              <w:t>00</w:t>
            </w:r>
            <w:r w:rsidRPr="00F41374">
              <w:t>- 1</w:t>
            </w:r>
            <w:r>
              <w:t>5.45</w:t>
            </w:r>
          </w:p>
        </w:tc>
        <w:tc>
          <w:tcPr>
            <w:tcW w:w="2433" w:type="dxa"/>
          </w:tcPr>
          <w:p w:rsidR="008A4DFA" w:rsidRPr="00F41374" w:rsidRDefault="008A4DFA" w:rsidP="00664BF4">
            <w:pPr>
              <w:rPr>
                <w:lang w:val="en-US"/>
              </w:rPr>
            </w:pPr>
            <w:r>
              <w:rPr>
                <w:lang w:val="en-US"/>
              </w:rPr>
              <w:t>S</w:t>
            </w:r>
            <w:r w:rsidRPr="00F41374">
              <w:rPr>
                <w:lang w:val="en-US"/>
              </w:rPr>
              <w:t xml:space="preserve">tudent </w:t>
            </w:r>
            <w:r>
              <w:rPr>
                <w:lang w:val="en-US"/>
              </w:rPr>
              <w:t>presentations 7 and 8</w:t>
            </w:r>
          </w:p>
        </w:tc>
        <w:tc>
          <w:tcPr>
            <w:tcW w:w="2399" w:type="dxa"/>
          </w:tcPr>
          <w:p w:rsidR="008A4DFA" w:rsidRPr="00F41374" w:rsidRDefault="008A4DFA" w:rsidP="00664BF4"/>
        </w:tc>
        <w:tc>
          <w:tcPr>
            <w:tcW w:w="2407" w:type="dxa"/>
          </w:tcPr>
          <w:p w:rsidR="008A4DFA" w:rsidRDefault="008A4DFA" w:rsidP="00664BF4">
            <w:pPr>
              <w:rPr>
                <w:lang w:val="en-US"/>
              </w:rPr>
            </w:pPr>
            <w:r w:rsidRPr="006647A7">
              <w:rPr>
                <w:lang w:val="en-US"/>
              </w:rPr>
              <w:t>Opponent :</w:t>
            </w:r>
            <w:r w:rsidRPr="00F41374">
              <w:rPr>
                <w:lang w:val="en-US"/>
              </w:rPr>
              <w:t xml:space="preserve"> </w:t>
            </w:r>
          </w:p>
          <w:p w:rsidR="008A4DFA" w:rsidRPr="00F41374" w:rsidRDefault="008A4DFA" w:rsidP="00664BF4">
            <w:pPr>
              <w:rPr>
                <w:lang w:val="en-US"/>
              </w:rPr>
            </w:pPr>
            <w:proofErr w:type="spellStart"/>
            <w:r>
              <w:rPr>
                <w:lang w:val="en-US"/>
              </w:rPr>
              <w:t>Aviaja</w:t>
            </w:r>
            <w:proofErr w:type="spellEnd"/>
            <w:r>
              <w:rPr>
                <w:lang w:val="en-US"/>
              </w:rPr>
              <w:t xml:space="preserve"> and </w:t>
            </w:r>
            <w:proofErr w:type="spellStart"/>
            <w:r>
              <w:rPr>
                <w:lang w:val="en-US"/>
              </w:rPr>
              <w:t>Krarup</w:t>
            </w:r>
            <w:proofErr w:type="spellEnd"/>
            <w:r>
              <w:rPr>
                <w:lang w:val="en-US"/>
              </w:rPr>
              <w:t xml:space="preserve"> ask questions after the </w:t>
            </w:r>
            <w:r>
              <w:rPr>
                <w:lang w:val="en-US"/>
              </w:rPr>
              <w:lastRenderedPageBreak/>
              <w:t>presentation</w:t>
            </w:r>
            <w:r w:rsidRPr="00F41374">
              <w:rPr>
                <w:lang w:val="en-US"/>
              </w:rPr>
              <w:t xml:space="preserve"> </w:t>
            </w:r>
          </w:p>
          <w:p w:rsidR="008A4DFA" w:rsidRPr="006647A7" w:rsidRDefault="008A4DFA" w:rsidP="00664BF4">
            <w:pPr>
              <w:rPr>
                <w:lang w:val="en-US"/>
              </w:rPr>
            </w:pPr>
          </w:p>
        </w:tc>
      </w:tr>
      <w:tr w:rsidR="008A4DFA" w:rsidRPr="00F41374" w:rsidTr="00664BF4">
        <w:tc>
          <w:tcPr>
            <w:tcW w:w="2389" w:type="dxa"/>
          </w:tcPr>
          <w:p w:rsidR="008A4DFA" w:rsidRPr="00F41374" w:rsidRDefault="008A4DFA" w:rsidP="00664BF4">
            <w:r w:rsidRPr="00F41374">
              <w:lastRenderedPageBreak/>
              <w:t>15.45 -16.00</w:t>
            </w:r>
          </w:p>
        </w:tc>
        <w:tc>
          <w:tcPr>
            <w:tcW w:w="2433" w:type="dxa"/>
          </w:tcPr>
          <w:p w:rsidR="008A4DFA" w:rsidRPr="00F41374" w:rsidRDefault="008A4DFA" w:rsidP="00664BF4">
            <w:proofErr w:type="spellStart"/>
            <w:r>
              <w:t>Closing</w:t>
            </w:r>
            <w:proofErr w:type="spellEnd"/>
          </w:p>
        </w:tc>
        <w:tc>
          <w:tcPr>
            <w:tcW w:w="2399" w:type="dxa"/>
          </w:tcPr>
          <w:p w:rsidR="008A4DFA" w:rsidRPr="00F41374" w:rsidRDefault="008A4DFA" w:rsidP="00664BF4">
            <w:r>
              <w:t>Henrik Krarup</w:t>
            </w:r>
          </w:p>
        </w:tc>
        <w:tc>
          <w:tcPr>
            <w:tcW w:w="2407" w:type="dxa"/>
          </w:tcPr>
          <w:p w:rsidR="008A4DFA" w:rsidRPr="00F41374" w:rsidRDefault="008A4DFA" w:rsidP="00664BF4"/>
        </w:tc>
      </w:tr>
    </w:tbl>
    <w:p w:rsidR="008A4DFA" w:rsidRPr="00F41374" w:rsidRDefault="008A4DFA" w:rsidP="008A4DFA"/>
    <w:p w:rsidR="008A4DFA" w:rsidRDefault="008A4DFA" w:rsidP="008A4DFA">
      <w:pPr>
        <w:shd w:val="clear" w:color="auto" w:fill="FFFFFF"/>
        <w:rPr>
          <w:rStyle w:val="hps"/>
          <w:rFonts w:ascii="Arial" w:hAnsi="Arial" w:cs="Arial"/>
          <w:b/>
          <w:lang w:val="en"/>
        </w:rPr>
      </w:pPr>
      <w:r w:rsidRPr="00443D5C">
        <w:rPr>
          <w:rStyle w:val="hps"/>
          <w:rFonts w:ascii="Arial" w:hAnsi="Arial" w:cs="Arial"/>
          <w:b/>
          <w:color w:val="222222"/>
          <w:lang w:val="en"/>
        </w:rPr>
        <w:t>Literature</w:t>
      </w:r>
      <w:r>
        <w:rPr>
          <w:rStyle w:val="hps"/>
          <w:rFonts w:ascii="Arial" w:hAnsi="Arial" w:cs="Arial"/>
          <w:b/>
          <w:lang w:val="en"/>
        </w:rPr>
        <w:t xml:space="preserve">: </w:t>
      </w:r>
    </w:p>
    <w:p w:rsidR="008A4DFA" w:rsidRDefault="007A3274" w:rsidP="008A4DFA">
      <w:pPr>
        <w:shd w:val="clear" w:color="auto" w:fill="FFFFFF"/>
        <w:rPr>
          <w:rFonts w:ascii="Arial" w:eastAsia="Times New Roman" w:hAnsi="Arial" w:cs="Arial"/>
          <w:sz w:val="20"/>
          <w:szCs w:val="20"/>
          <w:lang w:eastAsia="da-DK"/>
        </w:rPr>
      </w:pPr>
      <w:hyperlink r:id="rId6" w:tooltip="International journal of circumpolar health." w:history="1">
        <w:proofErr w:type="spellStart"/>
        <w:r w:rsidR="008A4DFA" w:rsidRPr="003F7251">
          <w:rPr>
            <w:rFonts w:ascii="Arial" w:eastAsia="Times New Roman" w:hAnsi="Arial" w:cs="Arial"/>
            <w:sz w:val="20"/>
            <w:szCs w:val="20"/>
            <w:u w:val="single"/>
            <w:lang w:val="en-US" w:eastAsia="da-DK"/>
          </w:rPr>
          <w:t>Int</w:t>
        </w:r>
        <w:proofErr w:type="spellEnd"/>
        <w:r w:rsidR="008A4DFA" w:rsidRPr="003F7251">
          <w:rPr>
            <w:rFonts w:ascii="Arial" w:eastAsia="Times New Roman" w:hAnsi="Arial" w:cs="Arial"/>
            <w:sz w:val="20"/>
            <w:szCs w:val="20"/>
            <w:u w:val="single"/>
            <w:lang w:val="en-US" w:eastAsia="da-DK"/>
          </w:rPr>
          <w:t xml:space="preserve"> J Circumpolar Health.</w:t>
        </w:r>
      </w:hyperlink>
      <w:r w:rsidR="008A4DFA" w:rsidRPr="003F7251">
        <w:rPr>
          <w:rFonts w:ascii="Arial" w:eastAsia="Times New Roman" w:hAnsi="Arial" w:cs="Arial"/>
          <w:sz w:val="20"/>
          <w:szCs w:val="20"/>
          <w:lang w:val="en-US" w:eastAsia="da-DK"/>
        </w:rPr>
        <w:t xml:space="preserve"> 2004; 63 </w:t>
      </w:r>
      <w:proofErr w:type="spellStart"/>
      <w:r w:rsidR="008A4DFA" w:rsidRPr="003F7251">
        <w:rPr>
          <w:rFonts w:ascii="Arial" w:eastAsia="Times New Roman" w:hAnsi="Arial" w:cs="Arial"/>
          <w:sz w:val="20"/>
          <w:szCs w:val="20"/>
          <w:lang w:val="en-US" w:eastAsia="da-DK"/>
        </w:rPr>
        <w:t>Suppl</w:t>
      </w:r>
      <w:proofErr w:type="spellEnd"/>
      <w:r w:rsidR="008A4DFA" w:rsidRPr="003F7251">
        <w:rPr>
          <w:rFonts w:ascii="Arial" w:eastAsia="Times New Roman" w:hAnsi="Arial" w:cs="Arial"/>
          <w:sz w:val="20"/>
          <w:szCs w:val="20"/>
          <w:lang w:val="en-US" w:eastAsia="da-DK"/>
        </w:rPr>
        <w:t xml:space="preserve"> 2:144-6. </w:t>
      </w:r>
      <w:r w:rsidR="008A4DFA" w:rsidRPr="003F7251">
        <w:rPr>
          <w:rFonts w:ascii="Arial" w:eastAsia="Times New Roman" w:hAnsi="Arial" w:cs="Arial"/>
          <w:bCs/>
          <w:kern w:val="36"/>
          <w:sz w:val="20"/>
          <w:szCs w:val="20"/>
          <w:lang w:val="en-US" w:eastAsia="da-DK"/>
        </w:rPr>
        <w:t>An ethics committee for medical research in Greenland: history and challenges.</w:t>
      </w:r>
      <w:r w:rsidR="008A4DFA" w:rsidRPr="003F7251">
        <w:rPr>
          <w:rFonts w:ascii="Arial" w:eastAsia="Times New Roman" w:hAnsi="Arial" w:cs="Arial"/>
          <w:sz w:val="20"/>
          <w:szCs w:val="20"/>
          <w:lang w:val="en-US" w:eastAsia="da-DK"/>
        </w:rPr>
        <w:t xml:space="preserve"> </w:t>
      </w:r>
      <w:hyperlink r:id="rId7" w:history="1">
        <w:r w:rsidR="008A4DFA" w:rsidRPr="003F7251">
          <w:rPr>
            <w:rFonts w:ascii="Arial" w:eastAsia="Times New Roman" w:hAnsi="Arial" w:cs="Arial"/>
            <w:sz w:val="20"/>
            <w:szCs w:val="20"/>
            <w:u w:val="single"/>
            <w:lang w:eastAsia="da-DK"/>
          </w:rPr>
          <w:t>Olsen J</w:t>
        </w:r>
      </w:hyperlink>
      <w:r w:rsidR="008A4DFA" w:rsidRPr="003F7251">
        <w:rPr>
          <w:rFonts w:ascii="Arial" w:eastAsia="Times New Roman" w:hAnsi="Arial" w:cs="Arial"/>
          <w:sz w:val="17"/>
          <w:szCs w:val="17"/>
          <w:vertAlign w:val="superscript"/>
          <w:lang w:eastAsia="da-DK"/>
        </w:rPr>
        <w:t>1</w:t>
      </w:r>
      <w:r w:rsidR="008A4DFA" w:rsidRPr="003F7251">
        <w:rPr>
          <w:rFonts w:ascii="Arial" w:eastAsia="Times New Roman" w:hAnsi="Arial" w:cs="Arial"/>
          <w:sz w:val="20"/>
          <w:szCs w:val="20"/>
          <w:lang w:eastAsia="da-DK"/>
        </w:rPr>
        <w:t xml:space="preserve">, </w:t>
      </w:r>
      <w:hyperlink r:id="rId8" w:history="1">
        <w:r w:rsidR="008A4DFA" w:rsidRPr="003F7251">
          <w:rPr>
            <w:rFonts w:ascii="Arial" w:eastAsia="Times New Roman" w:hAnsi="Arial" w:cs="Arial"/>
            <w:sz w:val="20"/>
            <w:szCs w:val="20"/>
            <w:u w:val="single"/>
            <w:lang w:eastAsia="da-DK"/>
          </w:rPr>
          <w:t>Mulvad G</w:t>
        </w:r>
      </w:hyperlink>
      <w:r w:rsidR="008A4DFA" w:rsidRPr="003F7251">
        <w:rPr>
          <w:rFonts w:ascii="Arial" w:eastAsia="Times New Roman" w:hAnsi="Arial" w:cs="Arial"/>
          <w:sz w:val="20"/>
          <w:szCs w:val="20"/>
          <w:lang w:eastAsia="da-DK"/>
        </w:rPr>
        <w:t xml:space="preserve">, </w:t>
      </w:r>
      <w:hyperlink r:id="rId9" w:history="1">
        <w:r w:rsidR="008A4DFA" w:rsidRPr="003F7251">
          <w:rPr>
            <w:rFonts w:ascii="Arial" w:eastAsia="Times New Roman" w:hAnsi="Arial" w:cs="Arial"/>
            <w:sz w:val="20"/>
            <w:szCs w:val="20"/>
            <w:u w:val="single"/>
            <w:lang w:eastAsia="da-DK"/>
          </w:rPr>
          <w:t>Pedersen MS</w:t>
        </w:r>
      </w:hyperlink>
      <w:r w:rsidR="008A4DFA" w:rsidRPr="003F7251">
        <w:rPr>
          <w:rFonts w:ascii="Arial" w:eastAsia="Times New Roman" w:hAnsi="Arial" w:cs="Arial"/>
          <w:sz w:val="20"/>
          <w:szCs w:val="20"/>
          <w:lang w:eastAsia="da-DK"/>
        </w:rPr>
        <w:t xml:space="preserve">, </w:t>
      </w:r>
      <w:hyperlink r:id="rId10" w:history="1">
        <w:r w:rsidR="008A4DFA" w:rsidRPr="003F7251">
          <w:rPr>
            <w:rFonts w:ascii="Arial" w:eastAsia="Times New Roman" w:hAnsi="Arial" w:cs="Arial"/>
            <w:sz w:val="20"/>
            <w:szCs w:val="20"/>
            <w:u w:val="single"/>
            <w:lang w:eastAsia="da-DK"/>
          </w:rPr>
          <w:t>Christiansen T</w:t>
        </w:r>
      </w:hyperlink>
      <w:r w:rsidR="008A4DFA" w:rsidRPr="003F7251">
        <w:rPr>
          <w:rFonts w:ascii="Arial" w:eastAsia="Times New Roman" w:hAnsi="Arial" w:cs="Arial"/>
          <w:sz w:val="20"/>
          <w:szCs w:val="20"/>
          <w:lang w:eastAsia="da-DK"/>
        </w:rPr>
        <w:t xml:space="preserve">, </w:t>
      </w:r>
      <w:hyperlink r:id="rId11" w:history="1">
        <w:r w:rsidR="008A4DFA" w:rsidRPr="003F7251">
          <w:rPr>
            <w:rFonts w:ascii="Arial" w:eastAsia="Times New Roman" w:hAnsi="Arial" w:cs="Arial"/>
            <w:sz w:val="20"/>
            <w:szCs w:val="20"/>
            <w:u w:val="single"/>
            <w:lang w:eastAsia="da-DK"/>
          </w:rPr>
          <w:t>Sørensen PH</w:t>
        </w:r>
      </w:hyperlink>
      <w:r w:rsidR="008A4DFA" w:rsidRPr="003F7251">
        <w:rPr>
          <w:rFonts w:ascii="Arial" w:eastAsia="Times New Roman" w:hAnsi="Arial" w:cs="Arial"/>
          <w:sz w:val="20"/>
          <w:szCs w:val="20"/>
          <w:lang w:eastAsia="da-DK"/>
        </w:rPr>
        <w:t>.</w:t>
      </w:r>
    </w:p>
    <w:p w:rsidR="008A4DFA" w:rsidRPr="006B0803" w:rsidRDefault="007A3274" w:rsidP="008A4DFA">
      <w:pPr>
        <w:shd w:val="clear" w:color="auto" w:fill="FFFFFF"/>
        <w:spacing w:after="0" w:line="240" w:lineRule="auto"/>
        <w:rPr>
          <w:rFonts w:ascii="Arial" w:eastAsia="Times New Roman" w:hAnsi="Arial" w:cs="Arial"/>
          <w:sz w:val="20"/>
          <w:szCs w:val="20"/>
          <w:lang w:val="en-US" w:eastAsia="da-DK"/>
        </w:rPr>
      </w:pPr>
      <w:r>
        <w:fldChar w:fldCharType="begin"/>
      </w:r>
      <w:r w:rsidRPr="007A3274">
        <w:rPr>
          <w:lang w:val="en-US"/>
          <w:rPrChange w:id="2" w:author="Anders Koch" w:date="2016-07-14T23:27:00Z">
            <w:rPr/>
          </w:rPrChange>
        </w:rPr>
        <w:instrText xml:space="preserve"> HYPERLINK "http://www.ncbi.nlm.nih.gov/pubmed/12725338" \o "International journal of circumpolar heal</w:instrText>
      </w:r>
      <w:r w:rsidRPr="007A3274">
        <w:rPr>
          <w:lang w:val="en-US"/>
          <w:rPrChange w:id="3" w:author="Anders Koch" w:date="2016-07-14T23:27:00Z">
            <w:rPr/>
          </w:rPrChange>
        </w:rPr>
        <w:instrText xml:space="preserve">th." </w:instrText>
      </w:r>
      <w:r>
        <w:fldChar w:fldCharType="separate"/>
      </w:r>
      <w:proofErr w:type="spellStart"/>
      <w:r w:rsidR="008A4DFA" w:rsidRPr="006B0803">
        <w:rPr>
          <w:rFonts w:ascii="Arial" w:eastAsia="Times New Roman" w:hAnsi="Arial" w:cs="Arial"/>
          <w:color w:val="000000" w:themeColor="text1"/>
          <w:sz w:val="20"/>
          <w:szCs w:val="20"/>
          <w:u w:val="single"/>
          <w:lang w:val="en-US" w:eastAsia="da-DK"/>
        </w:rPr>
        <w:t>Int</w:t>
      </w:r>
      <w:proofErr w:type="spellEnd"/>
      <w:r w:rsidR="008A4DFA" w:rsidRPr="006B0803">
        <w:rPr>
          <w:rFonts w:ascii="Arial" w:eastAsia="Times New Roman" w:hAnsi="Arial" w:cs="Arial"/>
          <w:color w:val="000000" w:themeColor="text1"/>
          <w:sz w:val="20"/>
          <w:szCs w:val="20"/>
          <w:u w:val="single"/>
          <w:lang w:val="en-US" w:eastAsia="da-DK"/>
        </w:rPr>
        <w:t xml:space="preserve"> J Circumpolar Health.</w:t>
      </w:r>
      <w:r>
        <w:rPr>
          <w:rFonts w:ascii="Arial" w:eastAsia="Times New Roman" w:hAnsi="Arial" w:cs="Arial"/>
          <w:color w:val="000000" w:themeColor="text1"/>
          <w:sz w:val="20"/>
          <w:szCs w:val="20"/>
          <w:u w:val="single"/>
          <w:lang w:val="en-US" w:eastAsia="da-DK"/>
        </w:rPr>
        <w:fldChar w:fldCharType="end"/>
      </w:r>
      <w:r w:rsidR="008A4DFA" w:rsidRPr="006B0803">
        <w:rPr>
          <w:rFonts w:ascii="Arial" w:eastAsia="Times New Roman" w:hAnsi="Arial" w:cs="Arial"/>
          <w:color w:val="000000" w:themeColor="text1"/>
          <w:sz w:val="20"/>
          <w:szCs w:val="20"/>
          <w:lang w:val="en-US" w:eastAsia="da-DK"/>
        </w:rPr>
        <w:t xml:space="preserve"> 2003 Mar</w:t>
      </w:r>
      <w:proofErr w:type="gramStart"/>
      <w:r w:rsidR="008A4DFA" w:rsidRPr="006B0803">
        <w:rPr>
          <w:rFonts w:ascii="Arial" w:eastAsia="Times New Roman" w:hAnsi="Arial" w:cs="Arial"/>
          <w:color w:val="000000" w:themeColor="text1"/>
          <w:sz w:val="20"/>
          <w:szCs w:val="20"/>
          <w:lang w:val="en-US" w:eastAsia="da-DK"/>
        </w:rPr>
        <w:t>;62</w:t>
      </w:r>
      <w:proofErr w:type="gramEnd"/>
      <w:r w:rsidR="008A4DFA" w:rsidRPr="006B0803">
        <w:rPr>
          <w:rFonts w:ascii="Arial" w:eastAsia="Times New Roman" w:hAnsi="Arial" w:cs="Arial"/>
          <w:color w:val="000000" w:themeColor="text1"/>
          <w:sz w:val="20"/>
          <w:szCs w:val="20"/>
          <w:lang w:val="en-US" w:eastAsia="da-DK"/>
        </w:rPr>
        <w:t>(1):5-16</w:t>
      </w:r>
      <w:r w:rsidR="008A4DFA" w:rsidRPr="006B0803">
        <w:rPr>
          <w:rFonts w:ascii="Arial" w:eastAsia="Times New Roman" w:hAnsi="Arial" w:cs="Arial"/>
          <w:sz w:val="20"/>
          <w:szCs w:val="20"/>
          <w:lang w:val="en-US" w:eastAsia="da-DK"/>
        </w:rPr>
        <w:t>.</w:t>
      </w:r>
      <w:r w:rsidR="008A4DFA">
        <w:rPr>
          <w:rFonts w:ascii="Arial" w:eastAsia="Times New Roman" w:hAnsi="Arial" w:cs="Arial"/>
          <w:sz w:val="20"/>
          <w:szCs w:val="20"/>
          <w:lang w:val="en-US" w:eastAsia="da-DK"/>
        </w:rPr>
        <w:t xml:space="preserve"> </w:t>
      </w:r>
      <w:r w:rsidR="008A4DFA" w:rsidRPr="006B0803">
        <w:rPr>
          <w:rFonts w:ascii="Arial" w:eastAsia="Times New Roman" w:hAnsi="Arial" w:cs="Arial"/>
          <w:bCs/>
          <w:color w:val="000000"/>
          <w:kern w:val="36"/>
          <w:sz w:val="20"/>
          <w:szCs w:val="20"/>
          <w:lang w:val="en-US" w:eastAsia="da-DK"/>
        </w:rPr>
        <w:t>Studying health in Greenland: obligations and challenges.</w:t>
      </w:r>
    </w:p>
    <w:p w:rsidR="008A4DFA" w:rsidRPr="00E310A9" w:rsidRDefault="007A3274" w:rsidP="008A4DFA">
      <w:pPr>
        <w:shd w:val="clear" w:color="auto" w:fill="FFFFFF"/>
        <w:spacing w:line="240" w:lineRule="auto"/>
        <w:rPr>
          <w:rFonts w:ascii="Arial" w:eastAsia="Times New Roman" w:hAnsi="Arial" w:cs="Arial"/>
          <w:color w:val="000000" w:themeColor="text1"/>
          <w:sz w:val="20"/>
          <w:szCs w:val="20"/>
          <w:lang w:val="en-US" w:eastAsia="da-DK"/>
        </w:rPr>
      </w:pPr>
      <w:hyperlink r:id="rId12" w:history="1">
        <w:r w:rsidR="008A4DFA" w:rsidRPr="00E310A9">
          <w:rPr>
            <w:rFonts w:ascii="Arial" w:eastAsia="Times New Roman" w:hAnsi="Arial" w:cs="Arial"/>
            <w:color w:val="000000" w:themeColor="text1"/>
            <w:sz w:val="20"/>
            <w:szCs w:val="20"/>
            <w:u w:val="single"/>
            <w:lang w:val="en-US" w:eastAsia="da-DK"/>
          </w:rPr>
          <w:t>Bjerregaard P</w:t>
        </w:r>
      </w:hyperlink>
      <w:r w:rsidR="008A4DFA" w:rsidRPr="00E310A9">
        <w:rPr>
          <w:rFonts w:ascii="Arial" w:eastAsia="Times New Roman" w:hAnsi="Arial" w:cs="Arial"/>
          <w:color w:val="000000" w:themeColor="text1"/>
          <w:sz w:val="17"/>
          <w:szCs w:val="17"/>
          <w:vertAlign w:val="superscript"/>
          <w:lang w:val="en-US" w:eastAsia="da-DK"/>
        </w:rPr>
        <w:t>1</w:t>
      </w:r>
      <w:r w:rsidR="008A4DFA" w:rsidRPr="00E310A9">
        <w:rPr>
          <w:rFonts w:ascii="Arial" w:eastAsia="Times New Roman" w:hAnsi="Arial" w:cs="Arial"/>
          <w:color w:val="000000" w:themeColor="text1"/>
          <w:sz w:val="20"/>
          <w:szCs w:val="20"/>
          <w:lang w:val="en-US" w:eastAsia="da-DK"/>
        </w:rPr>
        <w:t xml:space="preserve">, </w:t>
      </w:r>
      <w:hyperlink r:id="rId13" w:history="1">
        <w:r w:rsidR="008A4DFA" w:rsidRPr="00E310A9">
          <w:rPr>
            <w:rFonts w:ascii="Arial" w:eastAsia="Times New Roman" w:hAnsi="Arial" w:cs="Arial"/>
            <w:color w:val="000000" w:themeColor="text1"/>
            <w:sz w:val="20"/>
            <w:szCs w:val="20"/>
            <w:u w:val="single"/>
            <w:lang w:val="en-US" w:eastAsia="da-DK"/>
          </w:rPr>
          <w:t>Mulvad G</w:t>
        </w:r>
      </w:hyperlink>
      <w:r w:rsidR="008A4DFA" w:rsidRPr="00E310A9">
        <w:rPr>
          <w:rFonts w:ascii="Arial" w:eastAsia="Times New Roman" w:hAnsi="Arial" w:cs="Arial"/>
          <w:color w:val="000000" w:themeColor="text1"/>
          <w:sz w:val="20"/>
          <w:szCs w:val="20"/>
          <w:lang w:val="en-US" w:eastAsia="da-DK"/>
        </w:rPr>
        <w:t xml:space="preserve">, </w:t>
      </w:r>
      <w:hyperlink r:id="rId14" w:history="1">
        <w:r w:rsidR="008A4DFA" w:rsidRPr="00E310A9">
          <w:rPr>
            <w:rFonts w:ascii="Arial" w:eastAsia="Times New Roman" w:hAnsi="Arial" w:cs="Arial"/>
            <w:color w:val="000000" w:themeColor="text1"/>
            <w:sz w:val="20"/>
            <w:szCs w:val="20"/>
            <w:u w:val="single"/>
            <w:lang w:val="en-US" w:eastAsia="da-DK"/>
          </w:rPr>
          <w:t>Olsen J</w:t>
        </w:r>
      </w:hyperlink>
      <w:r w:rsidR="008A4DFA" w:rsidRPr="00E310A9">
        <w:rPr>
          <w:rFonts w:ascii="Arial" w:eastAsia="Times New Roman" w:hAnsi="Arial" w:cs="Arial"/>
          <w:color w:val="000000" w:themeColor="text1"/>
          <w:sz w:val="20"/>
          <w:szCs w:val="20"/>
          <w:lang w:val="en-US" w:eastAsia="da-DK"/>
        </w:rPr>
        <w:t>.</w:t>
      </w:r>
    </w:p>
    <w:p w:rsidR="00591E44" w:rsidRDefault="00591E44" w:rsidP="008A4DFA">
      <w:pPr>
        <w:shd w:val="clear" w:color="auto" w:fill="FFFFFF"/>
        <w:spacing w:line="240" w:lineRule="auto"/>
        <w:rPr>
          <w:i/>
          <w:iCs/>
        </w:rPr>
      </w:pPr>
      <w:r>
        <w:t xml:space="preserve">Sky News 05.08.10 om </w:t>
      </w:r>
      <w:proofErr w:type="spellStart"/>
      <w:r>
        <w:t>Ikkasøjlerne</w:t>
      </w:r>
      <w:proofErr w:type="spellEnd"/>
      <w:r>
        <w:t xml:space="preserve">, klippet hedder </w:t>
      </w:r>
      <w:r>
        <w:rPr>
          <w:i/>
          <w:iCs/>
        </w:rPr>
        <w:t>Greenland Discovery</w:t>
      </w:r>
    </w:p>
    <w:p w:rsidR="0049387B" w:rsidRPr="00E310A9" w:rsidRDefault="0049387B" w:rsidP="0049387B">
      <w:pPr>
        <w:rPr>
          <w:lang w:val="en-US"/>
        </w:rPr>
      </w:pPr>
      <w:r w:rsidRPr="00E310A9">
        <w:rPr>
          <w:i/>
          <w:iCs/>
          <w:lang w:val="en-US"/>
        </w:rPr>
        <w:t>On Greenland's Development</w:t>
      </w:r>
    </w:p>
    <w:p w:rsidR="0049387B" w:rsidRPr="00E310A9" w:rsidRDefault="007A3274" w:rsidP="0049387B">
      <w:pPr>
        <w:shd w:val="clear" w:color="auto" w:fill="FFFFFF"/>
        <w:spacing w:line="240" w:lineRule="auto"/>
        <w:rPr>
          <w:rFonts w:ascii="Arial" w:eastAsia="Times New Roman" w:hAnsi="Arial" w:cs="Arial"/>
          <w:color w:val="000000" w:themeColor="text1"/>
          <w:sz w:val="20"/>
          <w:szCs w:val="20"/>
          <w:lang w:val="en-US" w:eastAsia="da-DK"/>
        </w:rPr>
      </w:pPr>
      <w:hyperlink r:id="rId15" w:tgtFrame="_blank" w:history="1">
        <w:r w:rsidR="0049387B" w:rsidRPr="00E310A9">
          <w:rPr>
            <w:rStyle w:val="Hyperlink"/>
            <w:lang w:val="en-US"/>
          </w:rPr>
          <w:t>https://www.newsdeeply.com/arctic/articles/2016/01/27/qa-vittus-qujaukitsoq-on-greenlands-development/</w:t>
        </w:r>
      </w:hyperlink>
    </w:p>
    <w:p w:rsidR="008A4DFA" w:rsidRPr="00E310A9" w:rsidRDefault="008A4DFA" w:rsidP="008A4DFA">
      <w:pPr>
        <w:shd w:val="clear" w:color="auto" w:fill="FFFFFF"/>
        <w:rPr>
          <w:rFonts w:ascii="Arial" w:eastAsia="Times New Roman" w:hAnsi="Arial" w:cs="Arial"/>
          <w:sz w:val="20"/>
          <w:szCs w:val="20"/>
          <w:lang w:val="en-US" w:eastAsia="da-DK"/>
        </w:rPr>
      </w:pPr>
    </w:p>
    <w:p w:rsidR="008A4DFA" w:rsidRPr="00E310A9" w:rsidRDefault="008A4DFA" w:rsidP="008A4DFA">
      <w:pPr>
        <w:rPr>
          <w:rStyle w:val="hps"/>
          <w:rFonts w:ascii="Arial" w:hAnsi="Arial" w:cs="Arial"/>
          <w:b/>
          <w:color w:val="222222"/>
          <w:lang w:val="en-US"/>
        </w:rPr>
      </w:pPr>
    </w:p>
    <w:p w:rsidR="008A4DFA" w:rsidRPr="00E310A9" w:rsidRDefault="008A4DFA" w:rsidP="008A4DFA">
      <w:pPr>
        <w:rPr>
          <w:b/>
          <w:lang w:val="en-US"/>
        </w:rPr>
      </w:pPr>
      <w:r w:rsidRPr="00E310A9">
        <w:rPr>
          <w:rFonts w:ascii="Arial" w:hAnsi="Arial" w:cs="Arial"/>
          <w:b/>
          <w:color w:val="222222"/>
          <w:lang w:val="en-US"/>
        </w:rPr>
        <w:br/>
      </w: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5C4324" w:rsidRPr="00E310A9" w:rsidRDefault="005C4324" w:rsidP="008A4DFA">
      <w:pPr>
        <w:rPr>
          <w:b/>
          <w:lang w:val="en-US"/>
        </w:rPr>
      </w:pPr>
    </w:p>
    <w:p w:rsidR="008A4DFA" w:rsidRPr="00E310A9" w:rsidRDefault="008A4DFA" w:rsidP="00443D5C">
      <w:pPr>
        <w:rPr>
          <w:rStyle w:val="shorttext"/>
          <w:rFonts w:ascii="Arial" w:hAnsi="Arial" w:cs="Arial"/>
          <w:b/>
          <w:color w:val="222222"/>
          <w:lang w:val="en-US"/>
        </w:rPr>
      </w:pPr>
    </w:p>
    <w:p w:rsidR="008A4DFA" w:rsidRPr="00E310A9" w:rsidRDefault="008A4DFA" w:rsidP="00443D5C">
      <w:pPr>
        <w:rPr>
          <w:b/>
          <w:lang w:val="en-US"/>
        </w:rPr>
      </w:pPr>
    </w:p>
    <w:p w:rsidR="008A4DFA" w:rsidRDefault="008A4DFA" w:rsidP="008A4DFA">
      <w:pPr>
        <w:spacing w:after="0"/>
        <w:jc w:val="center"/>
        <w:rPr>
          <w:b/>
          <w:sz w:val="36"/>
          <w:szCs w:val="36"/>
          <w:lang w:val="en-US"/>
        </w:rPr>
      </w:pPr>
      <w:r>
        <w:rPr>
          <w:b/>
          <w:sz w:val="36"/>
          <w:szCs w:val="36"/>
          <w:lang w:val="en-US"/>
        </w:rPr>
        <w:t>PhD Summer School</w:t>
      </w:r>
    </w:p>
    <w:p w:rsidR="008A4DFA" w:rsidRDefault="008A4DFA" w:rsidP="008A4DFA">
      <w:pPr>
        <w:spacing w:after="0"/>
        <w:jc w:val="center"/>
        <w:rPr>
          <w:b/>
          <w:sz w:val="36"/>
          <w:szCs w:val="36"/>
          <w:lang w:val="en-US"/>
        </w:rPr>
      </w:pPr>
      <w:proofErr w:type="gramStart"/>
      <w:r>
        <w:rPr>
          <w:b/>
          <w:sz w:val="36"/>
          <w:szCs w:val="36"/>
          <w:lang w:val="en-US"/>
        </w:rPr>
        <w:t>Friday  30</w:t>
      </w:r>
      <w:proofErr w:type="gramEnd"/>
      <w:r>
        <w:rPr>
          <w:b/>
          <w:sz w:val="36"/>
          <w:szCs w:val="36"/>
          <w:lang w:val="en-US"/>
        </w:rPr>
        <w:t xml:space="preserve">. </w:t>
      </w:r>
      <w:proofErr w:type="spellStart"/>
      <w:proofErr w:type="gramStart"/>
      <w:r>
        <w:rPr>
          <w:b/>
          <w:sz w:val="36"/>
          <w:szCs w:val="36"/>
          <w:lang w:val="en-US"/>
        </w:rPr>
        <w:t>september</w:t>
      </w:r>
      <w:proofErr w:type="spellEnd"/>
      <w:proofErr w:type="gramEnd"/>
      <w:r>
        <w:rPr>
          <w:b/>
          <w:sz w:val="36"/>
          <w:szCs w:val="36"/>
          <w:lang w:val="en-US"/>
        </w:rPr>
        <w:t xml:space="preserve"> 2016</w:t>
      </w:r>
    </w:p>
    <w:p w:rsidR="008A4DFA" w:rsidRDefault="008A4DFA" w:rsidP="008A4DFA">
      <w:pPr>
        <w:jc w:val="center"/>
        <w:rPr>
          <w:b/>
          <w:sz w:val="28"/>
          <w:szCs w:val="28"/>
          <w:lang w:val="en-US"/>
        </w:rPr>
      </w:pPr>
    </w:p>
    <w:p w:rsidR="008A4DFA" w:rsidRDefault="008A4DFA" w:rsidP="008A4DFA">
      <w:pPr>
        <w:jc w:val="center"/>
        <w:rPr>
          <w:b/>
          <w:sz w:val="28"/>
          <w:szCs w:val="28"/>
          <w:lang w:val="en-US"/>
        </w:rPr>
      </w:pPr>
      <w:r>
        <w:rPr>
          <w:b/>
          <w:sz w:val="28"/>
          <w:szCs w:val="28"/>
          <w:lang w:val="en-US"/>
        </w:rPr>
        <w:t xml:space="preserve">Program:  Ethics and local Research capacity </w:t>
      </w:r>
      <w:proofErr w:type="spellStart"/>
      <w:r>
        <w:rPr>
          <w:b/>
          <w:sz w:val="28"/>
          <w:szCs w:val="28"/>
          <w:lang w:val="en-US"/>
        </w:rPr>
        <w:t>buildning</w:t>
      </w:r>
      <w:proofErr w:type="spellEnd"/>
    </w:p>
    <w:tbl>
      <w:tblPr>
        <w:tblStyle w:val="Tabel-Gitter"/>
        <w:tblW w:w="0" w:type="auto"/>
        <w:tblLook w:val="04A0" w:firstRow="1" w:lastRow="0" w:firstColumn="1" w:lastColumn="0" w:noHBand="0" w:noVBand="1"/>
      </w:tblPr>
      <w:tblGrid>
        <w:gridCol w:w="2444"/>
        <w:gridCol w:w="2444"/>
        <w:gridCol w:w="2445"/>
        <w:gridCol w:w="2445"/>
      </w:tblGrid>
      <w:tr w:rsidR="008A4DFA" w:rsidTr="008A4DFA">
        <w:tc>
          <w:tcPr>
            <w:tcW w:w="2399" w:type="dxa"/>
            <w:tcBorders>
              <w:top w:val="single" w:sz="4" w:space="0" w:color="auto"/>
              <w:left w:val="single" w:sz="4" w:space="0" w:color="auto"/>
              <w:bottom w:val="single" w:sz="4" w:space="0" w:color="auto"/>
              <w:right w:val="single" w:sz="4" w:space="0" w:color="auto"/>
            </w:tcBorders>
          </w:tcPr>
          <w:p w:rsidR="008A4DFA" w:rsidRDefault="008A4DFA">
            <w:pPr>
              <w:rPr>
                <w:lang w:val="en-US"/>
              </w:rPr>
            </w:pPr>
          </w:p>
        </w:tc>
        <w:tc>
          <w:tcPr>
            <w:tcW w:w="2406" w:type="dxa"/>
            <w:tcBorders>
              <w:top w:val="single" w:sz="4" w:space="0" w:color="auto"/>
              <w:left w:val="single" w:sz="4" w:space="0" w:color="auto"/>
              <w:bottom w:val="single" w:sz="4" w:space="0" w:color="auto"/>
              <w:right w:val="single" w:sz="4" w:space="0" w:color="auto"/>
            </w:tcBorders>
            <w:hideMark/>
          </w:tcPr>
          <w:p w:rsidR="008A4DFA" w:rsidRDefault="008A4DFA">
            <w:pPr>
              <w:rPr>
                <w:b/>
                <w:sz w:val="24"/>
                <w:szCs w:val="24"/>
                <w:lang w:val="en-US"/>
              </w:rPr>
            </w:pPr>
            <w:r>
              <w:rPr>
                <w:b/>
                <w:sz w:val="24"/>
                <w:szCs w:val="24"/>
                <w:lang w:val="en-US"/>
              </w:rPr>
              <w:t>Subject</w:t>
            </w:r>
          </w:p>
        </w:tc>
        <w:tc>
          <w:tcPr>
            <w:tcW w:w="2418" w:type="dxa"/>
            <w:tcBorders>
              <w:top w:val="single" w:sz="4" w:space="0" w:color="auto"/>
              <w:left w:val="single" w:sz="4" w:space="0" w:color="auto"/>
              <w:bottom w:val="single" w:sz="4" w:space="0" w:color="auto"/>
              <w:right w:val="single" w:sz="4" w:space="0" w:color="auto"/>
            </w:tcBorders>
            <w:hideMark/>
          </w:tcPr>
          <w:p w:rsidR="008A4DFA" w:rsidRDefault="008A4DFA">
            <w:pPr>
              <w:rPr>
                <w:b/>
                <w:sz w:val="24"/>
                <w:szCs w:val="24"/>
                <w:lang w:val="en-US"/>
              </w:rPr>
            </w:pPr>
            <w:r>
              <w:rPr>
                <w:b/>
                <w:sz w:val="24"/>
                <w:szCs w:val="24"/>
                <w:lang w:val="en-US"/>
              </w:rPr>
              <w:t>Lecturer</w:t>
            </w:r>
          </w:p>
        </w:tc>
        <w:tc>
          <w:tcPr>
            <w:tcW w:w="2405" w:type="dxa"/>
            <w:tcBorders>
              <w:top w:val="single" w:sz="4" w:space="0" w:color="auto"/>
              <w:left w:val="single" w:sz="4" w:space="0" w:color="auto"/>
              <w:bottom w:val="single" w:sz="4" w:space="0" w:color="auto"/>
              <w:right w:val="single" w:sz="4" w:space="0" w:color="auto"/>
            </w:tcBorders>
            <w:hideMark/>
          </w:tcPr>
          <w:p w:rsidR="008A4DFA" w:rsidRDefault="008A4DFA">
            <w:pPr>
              <w:rPr>
                <w:b/>
                <w:lang w:val="en-US"/>
              </w:rPr>
            </w:pPr>
            <w:r>
              <w:rPr>
                <w:b/>
                <w:lang w:val="en-US"/>
              </w:rPr>
              <w:t>Opponent</w:t>
            </w:r>
          </w:p>
        </w:tc>
      </w:tr>
      <w:tr w:rsidR="008A4DFA"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8.15-</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Welcome</w:t>
            </w: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proofErr w:type="spellStart"/>
            <w:r>
              <w:rPr>
                <w:lang w:val="en-US"/>
              </w:rPr>
              <w:t>Lise</w:t>
            </w:r>
            <w:proofErr w:type="spellEnd"/>
            <w:r>
              <w:rPr>
                <w:lang w:val="en-US"/>
              </w:rPr>
              <w:t xml:space="preserve"> </w:t>
            </w:r>
            <w:proofErr w:type="spellStart"/>
            <w:r>
              <w:rPr>
                <w:lang w:val="en-US"/>
              </w:rPr>
              <w:t>Hounsgaard</w:t>
            </w:r>
            <w:proofErr w:type="spellEnd"/>
          </w:p>
        </w:tc>
        <w:tc>
          <w:tcPr>
            <w:tcW w:w="2445" w:type="dxa"/>
            <w:tcBorders>
              <w:top w:val="single" w:sz="4" w:space="0" w:color="auto"/>
              <w:left w:val="single" w:sz="4" w:space="0" w:color="auto"/>
              <w:bottom w:val="single" w:sz="4" w:space="0" w:color="auto"/>
              <w:right w:val="single" w:sz="4" w:space="0" w:color="auto"/>
            </w:tcBorders>
          </w:tcPr>
          <w:p w:rsidR="008A4DFA" w:rsidRDefault="008A4DFA">
            <w:pPr>
              <w:rPr>
                <w:lang w:val="en-US"/>
              </w:rPr>
            </w:pPr>
          </w:p>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Kl.8.20 -8.45</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Sustainable Health Research in Greenland – a local perspective</w:t>
            </w: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color w:val="000000" w:themeColor="text1"/>
                <w:lang w:val="en-US"/>
              </w:rPr>
              <w:t>Michael Lynge Pedersen,</w:t>
            </w:r>
            <w:r>
              <w:rPr>
                <w:rStyle w:val="st1"/>
                <w:rFonts w:cs="Arial"/>
                <w:color w:val="000000" w:themeColor="text1"/>
                <w:lang w:val="en-US"/>
              </w:rPr>
              <w:t xml:space="preserve">  MD, head of </w:t>
            </w:r>
            <w:r>
              <w:rPr>
                <w:bCs/>
                <w:color w:val="333333"/>
                <w:lang w:val="en-US"/>
              </w:rPr>
              <w:t xml:space="preserve">Queen Ingrid Health Care Centre &amp; </w:t>
            </w:r>
            <w:r>
              <w:rPr>
                <w:rStyle w:val="st1"/>
                <w:rFonts w:cs="Arial"/>
                <w:color w:val="000000" w:themeColor="text1"/>
                <w:lang w:val="en-US"/>
              </w:rPr>
              <w:t xml:space="preserve">clinical associate professor, </w:t>
            </w:r>
            <w:r>
              <w:rPr>
                <w:bCs/>
                <w:color w:val="333333"/>
                <w:lang w:val="en-US"/>
              </w:rPr>
              <w:t>Greenland Centre for Health Research, Institute of Nursing and Health Science, University of Greenland</w:t>
            </w: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Opponent:</w:t>
            </w:r>
          </w:p>
          <w:p w:rsidR="008A4DFA" w:rsidRDefault="008A4DFA">
            <w:pPr>
              <w:rPr>
                <w:lang w:val="en-US"/>
              </w:rPr>
            </w:pPr>
            <w:r>
              <w:rPr>
                <w:lang w:val="en-US"/>
              </w:rPr>
              <w:t xml:space="preserve"> A student ask questions after the lecture </w:t>
            </w:r>
          </w:p>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8.45-9.30</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Student presentations 9 and 10</w:t>
            </w:r>
          </w:p>
        </w:tc>
        <w:tc>
          <w:tcPr>
            <w:tcW w:w="2445" w:type="dxa"/>
            <w:tcBorders>
              <w:top w:val="single" w:sz="4" w:space="0" w:color="auto"/>
              <w:left w:val="single" w:sz="4" w:space="0" w:color="auto"/>
              <w:bottom w:val="single" w:sz="4" w:space="0" w:color="auto"/>
              <w:right w:val="single" w:sz="4" w:space="0" w:color="auto"/>
            </w:tcBorders>
          </w:tcPr>
          <w:p w:rsidR="008A4DFA" w:rsidRDefault="008A4DFA">
            <w:pPr>
              <w:rPr>
                <w:lang w:val="en-US"/>
              </w:rPr>
            </w:pP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Opponent;</w:t>
            </w:r>
          </w:p>
          <w:p w:rsidR="008A4DFA" w:rsidRDefault="008A4DFA">
            <w:pPr>
              <w:rPr>
                <w:lang w:val="en-US"/>
              </w:rPr>
            </w:pPr>
            <w:r>
              <w:rPr>
                <w:lang w:val="en-US"/>
              </w:rPr>
              <w:t>Michael Lynge Pedersen ask questions after the presentation</w:t>
            </w:r>
          </w:p>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9.30- 10.15</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rFonts w:cs="Helvetica"/>
                <w:color w:val="000000"/>
                <w:lang w:val="en-US"/>
              </w:rPr>
              <w:t>Living Conditions and P</w:t>
            </w:r>
            <w:proofErr w:type="spellStart"/>
            <w:r>
              <w:rPr>
                <w:rFonts w:cs="Helvetica"/>
                <w:color w:val="000000"/>
                <w:lang w:val="en"/>
              </w:rPr>
              <w:t>erceived</w:t>
            </w:r>
            <w:proofErr w:type="spellEnd"/>
            <w:r>
              <w:rPr>
                <w:rFonts w:cs="Helvetica"/>
                <w:color w:val="000000"/>
                <w:lang w:val="en"/>
              </w:rPr>
              <w:t xml:space="preserve"> Quality of Life Among Indigenous Peoples in the Arctic - </w:t>
            </w:r>
            <w:r>
              <w:rPr>
                <w:rStyle w:val="hps"/>
                <w:rFonts w:cs="Arial"/>
                <w:color w:val="222222"/>
                <w:lang w:val="en"/>
              </w:rPr>
              <w:t>ethical</w:t>
            </w:r>
            <w:r>
              <w:rPr>
                <w:rStyle w:val="shorttext"/>
                <w:rFonts w:cs="Arial"/>
                <w:color w:val="222222"/>
                <w:lang w:val="en"/>
              </w:rPr>
              <w:t xml:space="preserve"> </w:t>
            </w:r>
            <w:r>
              <w:rPr>
                <w:rStyle w:val="hps"/>
                <w:rFonts w:cs="Arial"/>
                <w:color w:val="222222"/>
                <w:lang w:val="en"/>
              </w:rPr>
              <w:t>challenges in</w:t>
            </w:r>
            <w:r>
              <w:rPr>
                <w:lang w:val="en-US"/>
              </w:rPr>
              <w:t xml:space="preserve"> </w:t>
            </w:r>
            <w:r>
              <w:rPr>
                <w:rStyle w:val="hps"/>
                <w:rFonts w:cs="Arial"/>
                <w:color w:val="222222"/>
                <w:lang w:val="en"/>
              </w:rPr>
              <w:t xml:space="preserve">research capacity building </w:t>
            </w: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r>
              <w:t xml:space="preserve">Birger Poppel, </w:t>
            </w:r>
            <w:r>
              <w:rPr>
                <w:rFonts w:cs="Arial"/>
                <w:color w:val="333333"/>
              </w:rPr>
              <w:t xml:space="preserve">Institut for Samfund, Økonomi og Journalistik, </w:t>
            </w:r>
            <w:proofErr w:type="spellStart"/>
            <w:r>
              <w:rPr>
                <w:rFonts w:cs="Arial"/>
                <w:color w:val="333333"/>
              </w:rPr>
              <w:t>Ilisimatusarfik</w:t>
            </w:r>
            <w:proofErr w:type="spellEnd"/>
            <w:r>
              <w:rPr>
                <w:rFonts w:cs="Arial"/>
                <w:color w:val="333333"/>
              </w:rPr>
              <w:t xml:space="preserve">, </w:t>
            </w:r>
            <w:r>
              <w:t>emeritus</w:t>
            </w: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Opponent:</w:t>
            </w:r>
          </w:p>
          <w:p w:rsidR="008A4DFA" w:rsidRDefault="008A4DFA">
            <w:pPr>
              <w:rPr>
                <w:lang w:val="en-US"/>
              </w:rPr>
            </w:pPr>
            <w:r>
              <w:rPr>
                <w:lang w:val="en-US"/>
              </w:rPr>
              <w:t xml:space="preserve"> A student ask questions after the lecture</w:t>
            </w:r>
          </w:p>
        </w:tc>
      </w:tr>
      <w:tr w:rsidR="008A4DFA"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10.15-10.45</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coffee</w:t>
            </w:r>
          </w:p>
        </w:tc>
        <w:tc>
          <w:tcPr>
            <w:tcW w:w="2445" w:type="dxa"/>
            <w:tcBorders>
              <w:top w:val="single" w:sz="4" w:space="0" w:color="auto"/>
              <w:left w:val="single" w:sz="4" w:space="0" w:color="auto"/>
              <w:bottom w:val="single" w:sz="4" w:space="0" w:color="auto"/>
              <w:right w:val="single" w:sz="4" w:space="0" w:color="auto"/>
            </w:tcBorders>
          </w:tcPr>
          <w:p w:rsidR="008A4DFA" w:rsidRDefault="008A4DFA">
            <w:pPr>
              <w:rPr>
                <w:lang w:val="en-US"/>
              </w:rPr>
            </w:pPr>
          </w:p>
        </w:tc>
        <w:tc>
          <w:tcPr>
            <w:tcW w:w="2445" w:type="dxa"/>
            <w:tcBorders>
              <w:top w:val="single" w:sz="4" w:space="0" w:color="auto"/>
              <w:left w:val="single" w:sz="4" w:space="0" w:color="auto"/>
              <w:bottom w:val="single" w:sz="4" w:space="0" w:color="auto"/>
              <w:right w:val="single" w:sz="4" w:space="0" w:color="auto"/>
            </w:tcBorders>
          </w:tcPr>
          <w:p w:rsidR="008A4DFA" w:rsidRDefault="008A4DFA">
            <w:pPr>
              <w:rPr>
                <w:lang w:val="en-US"/>
              </w:rPr>
            </w:pPr>
          </w:p>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10.45 – 11.15</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Student presentations 11 and 12</w:t>
            </w:r>
          </w:p>
        </w:tc>
        <w:tc>
          <w:tcPr>
            <w:tcW w:w="2445" w:type="dxa"/>
            <w:tcBorders>
              <w:top w:val="single" w:sz="4" w:space="0" w:color="auto"/>
              <w:left w:val="single" w:sz="4" w:space="0" w:color="auto"/>
              <w:bottom w:val="single" w:sz="4" w:space="0" w:color="auto"/>
              <w:right w:val="single" w:sz="4" w:space="0" w:color="auto"/>
            </w:tcBorders>
          </w:tcPr>
          <w:p w:rsidR="008A4DFA" w:rsidRDefault="008A4DFA">
            <w:pPr>
              <w:rPr>
                <w:color w:val="000000" w:themeColor="text1"/>
              </w:rPr>
            </w:pP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Opponent:</w:t>
            </w:r>
          </w:p>
          <w:p w:rsidR="008A4DFA" w:rsidRDefault="008A4DFA">
            <w:pPr>
              <w:rPr>
                <w:lang w:val="en-US"/>
              </w:rPr>
            </w:pPr>
            <w:r>
              <w:rPr>
                <w:lang w:val="en-US"/>
              </w:rPr>
              <w:t xml:space="preserve">Birger </w:t>
            </w:r>
            <w:proofErr w:type="spellStart"/>
            <w:r>
              <w:rPr>
                <w:lang w:val="en-US"/>
              </w:rPr>
              <w:t>Poppel</w:t>
            </w:r>
            <w:proofErr w:type="spellEnd"/>
            <w:r>
              <w:rPr>
                <w:lang w:val="en-US"/>
              </w:rPr>
              <w:t xml:space="preserve"> ask</w:t>
            </w:r>
          </w:p>
          <w:p w:rsidR="008A4DFA" w:rsidRDefault="008A4DFA">
            <w:pPr>
              <w:rPr>
                <w:lang w:val="en-US"/>
              </w:rPr>
            </w:pPr>
            <w:r>
              <w:rPr>
                <w:lang w:val="en-US"/>
              </w:rPr>
              <w:t>questions after the presentation</w:t>
            </w:r>
          </w:p>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 xml:space="preserve">11.15-12.00 </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 xml:space="preserve">Danish Committee on Scientific Dishonesty and </w:t>
            </w:r>
            <w:r>
              <w:rPr>
                <w:rStyle w:val="hps"/>
                <w:rFonts w:cs="Arial"/>
                <w:color w:val="222222"/>
                <w:lang w:val="en"/>
              </w:rPr>
              <w:t>unethical practice</w:t>
            </w: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r>
              <w:rPr>
                <w:color w:val="000000" w:themeColor="text1"/>
              </w:rPr>
              <w:t xml:space="preserve">Kirsten </w:t>
            </w:r>
            <w:proofErr w:type="spellStart"/>
            <w:r>
              <w:rPr>
                <w:color w:val="000000" w:themeColor="text1"/>
              </w:rPr>
              <w:t>Kyvik</w:t>
            </w:r>
            <w:proofErr w:type="spellEnd"/>
            <w:r>
              <w:rPr>
                <w:color w:val="000000" w:themeColor="text1"/>
              </w:rPr>
              <w:t xml:space="preserve">, </w:t>
            </w:r>
            <w:r>
              <w:rPr>
                <w:rFonts w:cs="Lucida Sans Unicode"/>
                <w:color w:val="000000" w:themeColor="text1"/>
              </w:rPr>
              <w:t>Professor, overlæge, ph.d., Institutleder, Klinisk Institut, SDU</w:t>
            </w: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Opponent:</w:t>
            </w:r>
          </w:p>
          <w:p w:rsidR="008A4DFA" w:rsidRDefault="008A4DFA">
            <w:pPr>
              <w:rPr>
                <w:lang w:val="en-US"/>
              </w:rPr>
            </w:pPr>
            <w:r>
              <w:rPr>
                <w:lang w:val="en-US"/>
              </w:rPr>
              <w:t xml:space="preserve"> A student ask questions after the lecture</w:t>
            </w:r>
          </w:p>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12.00 -12.45</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Student presentations 13 and 12</w:t>
            </w:r>
          </w:p>
        </w:tc>
        <w:tc>
          <w:tcPr>
            <w:tcW w:w="2445" w:type="dxa"/>
            <w:tcBorders>
              <w:top w:val="single" w:sz="4" w:space="0" w:color="auto"/>
              <w:left w:val="single" w:sz="4" w:space="0" w:color="auto"/>
              <w:bottom w:val="single" w:sz="4" w:space="0" w:color="auto"/>
              <w:right w:val="single" w:sz="4" w:space="0" w:color="auto"/>
            </w:tcBorders>
          </w:tcPr>
          <w:p w:rsidR="008A4DFA" w:rsidRDefault="008A4DFA"/>
        </w:tc>
        <w:tc>
          <w:tcPr>
            <w:tcW w:w="2445" w:type="dxa"/>
            <w:tcBorders>
              <w:top w:val="single" w:sz="4" w:space="0" w:color="auto"/>
              <w:left w:val="single" w:sz="4" w:space="0" w:color="auto"/>
              <w:bottom w:val="single" w:sz="4" w:space="0" w:color="auto"/>
              <w:right w:val="single" w:sz="4" w:space="0" w:color="auto"/>
            </w:tcBorders>
          </w:tcPr>
          <w:p w:rsidR="008A4DFA" w:rsidRDefault="008A4DFA">
            <w:pPr>
              <w:rPr>
                <w:lang w:val="en-US"/>
              </w:rPr>
            </w:pPr>
            <w:r>
              <w:rPr>
                <w:lang w:val="en-US"/>
              </w:rPr>
              <w:t>Opponent:</w:t>
            </w:r>
          </w:p>
          <w:p w:rsidR="008A4DFA" w:rsidRDefault="008A4DFA">
            <w:pPr>
              <w:rPr>
                <w:lang w:val="en-US"/>
              </w:rPr>
            </w:pPr>
            <w:r>
              <w:rPr>
                <w:lang w:val="en-US"/>
              </w:rPr>
              <w:t xml:space="preserve">Kirsten </w:t>
            </w:r>
            <w:proofErr w:type="spellStart"/>
            <w:r>
              <w:rPr>
                <w:lang w:val="en-US"/>
              </w:rPr>
              <w:t>Kyvik</w:t>
            </w:r>
            <w:proofErr w:type="spellEnd"/>
            <w:r>
              <w:rPr>
                <w:lang w:val="en-US"/>
              </w:rPr>
              <w:t xml:space="preserve"> ask questions after the presentation</w:t>
            </w:r>
          </w:p>
          <w:p w:rsidR="008A4DFA" w:rsidRDefault="008A4DFA">
            <w:pPr>
              <w:rPr>
                <w:lang w:val="en-US"/>
              </w:rPr>
            </w:pPr>
          </w:p>
        </w:tc>
      </w:tr>
      <w:tr w:rsidR="008A4DFA"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12.45-13.30</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Lunch</w:t>
            </w:r>
          </w:p>
        </w:tc>
        <w:tc>
          <w:tcPr>
            <w:tcW w:w="2445" w:type="dxa"/>
            <w:tcBorders>
              <w:top w:val="single" w:sz="4" w:space="0" w:color="auto"/>
              <w:left w:val="single" w:sz="4" w:space="0" w:color="auto"/>
              <w:bottom w:val="single" w:sz="4" w:space="0" w:color="auto"/>
              <w:right w:val="single" w:sz="4" w:space="0" w:color="auto"/>
            </w:tcBorders>
          </w:tcPr>
          <w:p w:rsidR="008A4DFA" w:rsidRDefault="008A4DFA"/>
        </w:tc>
        <w:tc>
          <w:tcPr>
            <w:tcW w:w="2445" w:type="dxa"/>
            <w:tcBorders>
              <w:top w:val="single" w:sz="4" w:space="0" w:color="auto"/>
              <w:left w:val="single" w:sz="4" w:space="0" w:color="auto"/>
              <w:bottom w:val="single" w:sz="4" w:space="0" w:color="auto"/>
              <w:right w:val="single" w:sz="4" w:space="0" w:color="auto"/>
            </w:tcBorders>
          </w:tcPr>
          <w:p w:rsidR="008A4DFA" w:rsidRDefault="008A4DFA"/>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13.30- 14.15</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 xml:space="preserve">Research capacity </w:t>
            </w:r>
            <w:r>
              <w:rPr>
                <w:lang w:val="en-US"/>
              </w:rPr>
              <w:lastRenderedPageBreak/>
              <w:t>building in small populations – from  a</w:t>
            </w:r>
            <w:r>
              <w:rPr>
                <w:rStyle w:val="shorttext"/>
                <w:rFonts w:ascii="Arial" w:hAnsi="Arial" w:cs="Arial"/>
                <w:color w:val="222222"/>
                <w:lang w:val="en"/>
              </w:rPr>
              <w:t xml:space="preserve"> </w:t>
            </w:r>
            <w:r>
              <w:rPr>
                <w:rStyle w:val="hps"/>
                <w:rFonts w:ascii="Arial" w:hAnsi="Arial" w:cs="Arial"/>
                <w:color w:val="222222"/>
                <w:lang w:val="en"/>
              </w:rPr>
              <w:t>visiting researcher's</w:t>
            </w:r>
            <w:r>
              <w:rPr>
                <w:rStyle w:val="shorttext"/>
                <w:rFonts w:ascii="Arial" w:hAnsi="Arial" w:cs="Arial"/>
                <w:color w:val="222222"/>
                <w:lang w:val="en"/>
              </w:rPr>
              <w:t xml:space="preserve"> </w:t>
            </w:r>
            <w:r>
              <w:rPr>
                <w:rStyle w:val="hps"/>
                <w:rFonts w:ascii="Arial" w:hAnsi="Arial" w:cs="Arial"/>
                <w:color w:val="222222"/>
                <w:lang w:val="en"/>
              </w:rPr>
              <w:t>perspective</w:t>
            </w:r>
          </w:p>
        </w:tc>
        <w:tc>
          <w:tcPr>
            <w:tcW w:w="2445" w:type="dxa"/>
            <w:tcBorders>
              <w:top w:val="single" w:sz="4" w:space="0" w:color="auto"/>
              <w:left w:val="single" w:sz="4" w:space="0" w:color="auto"/>
              <w:bottom w:val="single" w:sz="4" w:space="0" w:color="auto"/>
              <w:right w:val="single" w:sz="4" w:space="0" w:color="auto"/>
            </w:tcBorders>
          </w:tcPr>
          <w:p w:rsidR="008A4DFA" w:rsidRDefault="008A4DFA">
            <w:pPr>
              <w:shd w:val="clear" w:color="auto" w:fill="FFFFFF"/>
              <w:spacing w:before="100" w:beforeAutospacing="1" w:after="100" w:afterAutospacing="1"/>
              <w:rPr>
                <w:rFonts w:ascii="Calibri" w:eastAsia="Times New Roman" w:hAnsi="Calibri" w:cs="Times New Roman"/>
                <w:color w:val="000000" w:themeColor="text1"/>
                <w:lang w:val="en-US" w:eastAsia="da-DK"/>
              </w:rPr>
            </w:pPr>
            <w:r>
              <w:rPr>
                <w:rStyle w:val="st1"/>
                <w:rFonts w:ascii="Calibri" w:hAnsi="Calibri" w:cs="Arial"/>
                <w:color w:val="000000" w:themeColor="text1"/>
                <w:lang w:val="en-US"/>
              </w:rPr>
              <w:lastRenderedPageBreak/>
              <w:t xml:space="preserve">Stig Andersen, </w:t>
            </w:r>
            <w:r>
              <w:rPr>
                <w:rFonts w:ascii="Calibri" w:eastAsia="Times New Roman" w:hAnsi="Calibri" w:cs="Times New Roman"/>
                <w:bCs/>
                <w:color w:val="000000" w:themeColor="text1"/>
                <w:shd w:val="clear" w:color="auto" w:fill="FFFFFF"/>
                <w:lang w:val="en-US" w:eastAsia="da-DK"/>
              </w:rPr>
              <w:t xml:space="preserve">Clinical </w:t>
            </w:r>
            <w:r>
              <w:rPr>
                <w:rFonts w:ascii="Calibri" w:eastAsia="Times New Roman" w:hAnsi="Calibri" w:cs="Times New Roman"/>
                <w:bCs/>
                <w:color w:val="000000" w:themeColor="text1"/>
                <w:shd w:val="clear" w:color="auto" w:fill="FFFFFF"/>
                <w:lang w:val="en-US" w:eastAsia="da-DK"/>
              </w:rPr>
              <w:lastRenderedPageBreak/>
              <w:t xml:space="preserve">Professor, </w:t>
            </w:r>
            <w:r>
              <w:rPr>
                <w:rFonts w:ascii="Calibri" w:eastAsia="Times New Roman" w:hAnsi="Calibri" w:cs="Times New Roman"/>
                <w:color w:val="000000" w:themeColor="text1"/>
                <w:lang w:val="en-US" w:eastAsia="da-DK"/>
              </w:rPr>
              <w:t xml:space="preserve">Department of Clinical Medicine &amp; head of </w:t>
            </w:r>
            <w:r>
              <w:rPr>
                <w:rFonts w:ascii="Calibri" w:hAnsi="Calibri" w:cs="Arial"/>
                <w:color w:val="000000" w:themeColor="text1"/>
                <w:shd w:val="clear" w:color="auto" w:fill="FFFFFF"/>
                <w:lang w:val="en-US"/>
              </w:rPr>
              <w:t>Arctic Health Research</w:t>
            </w:r>
            <w:r>
              <w:rPr>
                <w:rStyle w:val="apple-converted-space"/>
                <w:rFonts w:ascii="Calibri" w:hAnsi="Calibri" w:cs="Arial"/>
                <w:color w:val="000000" w:themeColor="text1"/>
                <w:shd w:val="clear" w:color="auto" w:fill="FFFFFF"/>
                <w:lang w:val="en-US"/>
              </w:rPr>
              <w:t> </w:t>
            </w:r>
            <w:r>
              <w:rPr>
                <w:rStyle w:val="Fremhv"/>
                <w:rFonts w:ascii="Calibri" w:hAnsi="Calibri" w:cs="Arial"/>
                <w:bCs/>
                <w:color w:val="000000" w:themeColor="text1"/>
                <w:shd w:val="clear" w:color="auto" w:fill="FFFFFF"/>
                <w:lang w:val="en-US"/>
              </w:rPr>
              <w:t>Centre,</w:t>
            </w:r>
            <w:r>
              <w:rPr>
                <w:rFonts w:ascii="Calibri" w:hAnsi="Calibri" w:cs="Arial"/>
                <w:color w:val="000000" w:themeColor="text1"/>
                <w:shd w:val="clear" w:color="auto" w:fill="FFFFFF"/>
                <w:lang w:val="en-US"/>
              </w:rPr>
              <w:t xml:space="preserve"> Aalborg University Hospital.</w:t>
            </w:r>
          </w:p>
          <w:p w:rsidR="008A4DFA" w:rsidRDefault="008A4DFA">
            <w:pPr>
              <w:rPr>
                <w:rFonts w:ascii="Verdana" w:eastAsia="Times New Roman" w:hAnsi="Verdana" w:cs="Times New Roman"/>
                <w:color w:val="6E6E6E"/>
                <w:sz w:val="17"/>
                <w:szCs w:val="17"/>
                <w:lang w:val="en-US" w:eastAsia="da-DK"/>
              </w:rPr>
            </w:pPr>
            <w:r>
              <w:rPr>
                <w:rFonts w:ascii="Verdana" w:eastAsia="Times New Roman" w:hAnsi="Verdana" w:cs="Times New Roman"/>
                <w:color w:val="6E6E6E"/>
                <w:sz w:val="17"/>
                <w:szCs w:val="17"/>
                <w:lang w:val="en-US" w:eastAsia="da-DK"/>
              </w:rPr>
              <w:t> </w:t>
            </w:r>
          </w:p>
          <w:p w:rsidR="008A4DFA" w:rsidRDefault="008A4DFA">
            <w:pPr>
              <w:rPr>
                <w:color w:val="000000" w:themeColor="text1"/>
                <w:lang w:val="en-US"/>
              </w:rPr>
            </w:pPr>
          </w:p>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lastRenderedPageBreak/>
              <w:t>Opponent:</w:t>
            </w:r>
          </w:p>
          <w:p w:rsidR="008A4DFA" w:rsidRDefault="008A4DFA">
            <w:pPr>
              <w:rPr>
                <w:lang w:val="en-US"/>
              </w:rPr>
            </w:pPr>
            <w:r>
              <w:rPr>
                <w:lang w:val="en-US"/>
              </w:rPr>
              <w:lastRenderedPageBreak/>
              <w:t xml:space="preserve"> A student ask questions after the lecture</w:t>
            </w:r>
          </w:p>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lastRenderedPageBreak/>
              <w:t>14.15 – 15.00</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Student presentations 13 and 14</w:t>
            </w:r>
          </w:p>
        </w:tc>
        <w:tc>
          <w:tcPr>
            <w:tcW w:w="2445" w:type="dxa"/>
            <w:tcBorders>
              <w:top w:val="single" w:sz="4" w:space="0" w:color="auto"/>
              <w:left w:val="single" w:sz="4" w:space="0" w:color="auto"/>
              <w:bottom w:val="single" w:sz="4" w:space="0" w:color="auto"/>
              <w:right w:val="single" w:sz="4" w:space="0" w:color="auto"/>
            </w:tcBorders>
          </w:tcPr>
          <w:p w:rsidR="008A4DFA" w:rsidRDefault="008A4DFA"/>
        </w:tc>
        <w:tc>
          <w:tcPr>
            <w:tcW w:w="2445"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opponent:</w:t>
            </w:r>
            <w:r>
              <w:rPr>
                <w:rStyle w:val="st1"/>
                <w:rFonts w:ascii="Calibri" w:hAnsi="Calibri" w:cs="Arial"/>
                <w:color w:val="000000" w:themeColor="text1"/>
                <w:lang w:val="en-US"/>
              </w:rPr>
              <w:t xml:space="preserve"> Stig Andersen</w:t>
            </w:r>
          </w:p>
          <w:p w:rsidR="008A4DFA" w:rsidRDefault="008A4DFA">
            <w:pPr>
              <w:rPr>
                <w:lang w:val="en-US"/>
              </w:rPr>
            </w:pPr>
            <w:r>
              <w:rPr>
                <w:lang w:val="en-US"/>
              </w:rPr>
              <w:t>ask questions after the presentation</w:t>
            </w:r>
          </w:p>
        </w:tc>
      </w:tr>
      <w:tr w:rsidR="008A4DFA"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15.00-15.30</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roofErr w:type="spellStart"/>
            <w:r>
              <w:t>coffee</w:t>
            </w:r>
            <w:proofErr w:type="spellEnd"/>
          </w:p>
        </w:tc>
        <w:tc>
          <w:tcPr>
            <w:tcW w:w="2445" w:type="dxa"/>
            <w:tcBorders>
              <w:top w:val="single" w:sz="4" w:space="0" w:color="auto"/>
              <w:left w:val="single" w:sz="4" w:space="0" w:color="auto"/>
              <w:bottom w:val="single" w:sz="4" w:space="0" w:color="auto"/>
              <w:right w:val="single" w:sz="4" w:space="0" w:color="auto"/>
            </w:tcBorders>
          </w:tcPr>
          <w:p w:rsidR="008A4DFA" w:rsidRDefault="008A4DFA"/>
        </w:tc>
        <w:tc>
          <w:tcPr>
            <w:tcW w:w="2445" w:type="dxa"/>
            <w:tcBorders>
              <w:top w:val="single" w:sz="4" w:space="0" w:color="auto"/>
              <w:left w:val="single" w:sz="4" w:space="0" w:color="auto"/>
              <w:bottom w:val="single" w:sz="4" w:space="0" w:color="auto"/>
              <w:right w:val="single" w:sz="4" w:space="0" w:color="auto"/>
            </w:tcBorders>
          </w:tcPr>
          <w:p w:rsidR="008A4DFA" w:rsidRDefault="008A4DFA"/>
        </w:tc>
      </w:tr>
      <w:tr w:rsidR="008A4DFA" w:rsidRPr="007F4469" w:rsidTr="008A4DFA">
        <w:tc>
          <w:tcPr>
            <w:tcW w:w="2444" w:type="dxa"/>
            <w:tcBorders>
              <w:top w:val="single" w:sz="4" w:space="0" w:color="auto"/>
              <w:left w:val="single" w:sz="4" w:space="0" w:color="auto"/>
              <w:bottom w:val="single" w:sz="4" w:space="0" w:color="auto"/>
              <w:right w:val="single" w:sz="4" w:space="0" w:color="auto"/>
            </w:tcBorders>
            <w:hideMark/>
          </w:tcPr>
          <w:p w:rsidR="008A4DFA" w:rsidRDefault="008A4DFA">
            <w:r>
              <w:t>15.30- 15.50</w:t>
            </w:r>
          </w:p>
        </w:tc>
        <w:tc>
          <w:tcPr>
            <w:tcW w:w="2444" w:type="dxa"/>
            <w:tcBorders>
              <w:top w:val="single" w:sz="4" w:space="0" w:color="auto"/>
              <w:left w:val="single" w:sz="4" w:space="0" w:color="auto"/>
              <w:bottom w:val="single" w:sz="4" w:space="0" w:color="auto"/>
              <w:right w:val="single" w:sz="4" w:space="0" w:color="auto"/>
            </w:tcBorders>
            <w:hideMark/>
          </w:tcPr>
          <w:p w:rsidR="008A4DFA" w:rsidRDefault="008A4DFA">
            <w:pPr>
              <w:rPr>
                <w:lang w:val="en-US"/>
              </w:rPr>
            </w:pPr>
            <w:r>
              <w:rPr>
                <w:lang w:val="en-US"/>
              </w:rPr>
              <w:t>Student presentation 15</w:t>
            </w:r>
          </w:p>
        </w:tc>
        <w:tc>
          <w:tcPr>
            <w:tcW w:w="2445" w:type="dxa"/>
            <w:tcBorders>
              <w:top w:val="single" w:sz="4" w:space="0" w:color="auto"/>
              <w:left w:val="single" w:sz="4" w:space="0" w:color="auto"/>
              <w:bottom w:val="single" w:sz="4" w:space="0" w:color="auto"/>
              <w:right w:val="single" w:sz="4" w:space="0" w:color="auto"/>
            </w:tcBorders>
          </w:tcPr>
          <w:p w:rsidR="008A4DFA" w:rsidRDefault="008A4DFA"/>
        </w:tc>
        <w:tc>
          <w:tcPr>
            <w:tcW w:w="2445" w:type="dxa"/>
            <w:tcBorders>
              <w:top w:val="single" w:sz="4" w:space="0" w:color="auto"/>
              <w:left w:val="single" w:sz="4" w:space="0" w:color="auto"/>
              <w:bottom w:val="single" w:sz="4" w:space="0" w:color="auto"/>
              <w:right w:val="single" w:sz="4" w:space="0" w:color="auto"/>
            </w:tcBorders>
          </w:tcPr>
          <w:p w:rsidR="008A4DFA" w:rsidRDefault="008A4DFA">
            <w:pPr>
              <w:rPr>
                <w:lang w:val="en-US"/>
              </w:rPr>
            </w:pPr>
            <w:r>
              <w:rPr>
                <w:lang w:val="en-US"/>
              </w:rPr>
              <w:t xml:space="preserve">Opponent : </w:t>
            </w:r>
          </w:p>
          <w:p w:rsidR="008A4DFA" w:rsidRDefault="008A4DFA">
            <w:pPr>
              <w:rPr>
                <w:lang w:val="en-US"/>
              </w:rPr>
            </w:pPr>
            <w:r>
              <w:rPr>
                <w:lang w:val="en-US"/>
              </w:rPr>
              <w:t xml:space="preserve">Tine Aagaard, assistant professor, </w:t>
            </w:r>
            <w:r>
              <w:rPr>
                <w:color w:val="000000"/>
                <w:lang w:val="en-US"/>
              </w:rPr>
              <w:t>Institute of Nursing and Health Science, University of Greenland</w:t>
            </w:r>
            <w:r>
              <w:rPr>
                <w:lang w:val="en-US"/>
              </w:rPr>
              <w:t xml:space="preserve"> ask questions after the presentation </w:t>
            </w:r>
          </w:p>
          <w:p w:rsidR="008A4DFA" w:rsidRDefault="008A4DFA">
            <w:pPr>
              <w:rPr>
                <w:lang w:val="en-US"/>
              </w:rPr>
            </w:pPr>
          </w:p>
          <w:p w:rsidR="008A4DFA" w:rsidRDefault="008A4DFA">
            <w:pPr>
              <w:rPr>
                <w:lang w:val="en-US"/>
              </w:rPr>
            </w:pPr>
          </w:p>
        </w:tc>
      </w:tr>
      <w:tr w:rsidR="008A4DFA" w:rsidTr="008A4DFA">
        <w:tc>
          <w:tcPr>
            <w:tcW w:w="2399" w:type="dxa"/>
            <w:tcBorders>
              <w:top w:val="single" w:sz="4" w:space="0" w:color="auto"/>
              <w:left w:val="single" w:sz="4" w:space="0" w:color="auto"/>
              <w:bottom w:val="single" w:sz="4" w:space="0" w:color="auto"/>
              <w:right w:val="single" w:sz="4" w:space="0" w:color="auto"/>
            </w:tcBorders>
            <w:hideMark/>
          </w:tcPr>
          <w:p w:rsidR="008A4DFA" w:rsidRDefault="008A4DFA">
            <w:r>
              <w:t>15.50 -16.00</w:t>
            </w:r>
          </w:p>
        </w:tc>
        <w:tc>
          <w:tcPr>
            <w:tcW w:w="2406" w:type="dxa"/>
            <w:tcBorders>
              <w:top w:val="single" w:sz="4" w:space="0" w:color="auto"/>
              <w:left w:val="single" w:sz="4" w:space="0" w:color="auto"/>
              <w:bottom w:val="single" w:sz="4" w:space="0" w:color="auto"/>
              <w:right w:val="single" w:sz="4" w:space="0" w:color="auto"/>
            </w:tcBorders>
            <w:hideMark/>
          </w:tcPr>
          <w:p w:rsidR="008A4DFA" w:rsidRDefault="008A4DFA">
            <w:proofErr w:type="spellStart"/>
            <w:r>
              <w:t>Closing</w:t>
            </w:r>
            <w:proofErr w:type="spellEnd"/>
          </w:p>
        </w:tc>
        <w:tc>
          <w:tcPr>
            <w:tcW w:w="2418" w:type="dxa"/>
            <w:tcBorders>
              <w:top w:val="single" w:sz="4" w:space="0" w:color="auto"/>
              <w:left w:val="single" w:sz="4" w:space="0" w:color="auto"/>
              <w:bottom w:val="single" w:sz="4" w:space="0" w:color="auto"/>
              <w:right w:val="single" w:sz="4" w:space="0" w:color="auto"/>
            </w:tcBorders>
            <w:hideMark/>
          </w:tcPr>
          <w:p w:rsidR="008A4DFA" w:rsidRDefault="008A4DFA">
            <w:r>
              <w:t>Gert Mulvad</w:t>
            </w:r>
          </w:p>
        </w:tc>
        <w:tc>
          <w:tcPr>
            <w:tcW w:w="2405" w:type="dxa"/>
            <w:tcBorders>
              <w:top w:val="single" w:sz="4" w:space="0" w:color="auto"/>
              <w:left w:val="single" w:sz="4" w:space="0" w:color="auto"/>
              <w:bottom w:val="single" w:sz="4" w:space="0" w:color="auto"/>
              <w:right w:val="single" w:sz="4" w:space="0" w:color="auto"/>
            </w:tcBorders>
          </w:tcPr>
          <w:p w:rsidR="008A4DFA" w:rsidRDefault="008A4DFA"/>
        </w:tc>
      </w:tr>
    </w:tbl>
    <w:p w:rsidR="008A4DFA" w:rsidRDefault="008A4DFA" w:rsidP="008A4DFA"/>
    <w:p w:rsidR="007F4469" w:rsidRDefault="008A4DFA" w:rsidP="00012F0B">
      <w:pPr>
        <w:rPr>
          <w:rStyle w:val="hps"/>
          <w:rFonts w:ascii="Arial" w:hAnsi="Arial" w:cs="Arial"/>
          <w:b/>
          <w:color w:val="222222"/>
          <w:lang w:val="en"/>
        </w:rPr>
      </w:pPr>
      <w:r>
        <w:rPr>
          <w:rStyle w:val="hps"/>
          <w:rFonts w:ascii="Arial" w:hAnsi="Arial" w:cs="Arial"/>
          <w:b/>
          <w:color w:val="222222"/>
          <w:lang w:val="en"/>
        </w:rPr>
        <w:t>Literature</w:t>
      </w:r>
    </w:p>
    <w:p w:rsidR="00012F0B" w:rsidRPr="00012F0B" w:rsidRDefault="00012F0B" w:rsidP="00012F0B">
      <w:pPr>
        <w:rPr>
          <w:rStyle w:val="style51"/>
          <w:b/>
          <w:bCs/>
          <w:sz w:val="28"/>
          <w:szCs w:val="28"/>
          <w:lang w:val="en-US"/>
        </w:rPr>
      </w:pPr>
      <w:r w:rsidRPr="00012F0B">
        <w:rPr>
          <w:rStyle w:val="style51"/>
          <w:b/>
          <w:bCs/>
          <w:sz w:val="24"/>
          <w:szCs w:val="24"/>
          <w:lang w:val="en-US"/>
        </w:rPr>
        <w:t xml:space="preserve">Birger </w:t>
      </w:r>
      <w:proofErr w:type="spellStart"/>
      <w:r w:rsidRPr="00012F0B">
        <w:rPr>
          <w:rStyle w:val="style51"/>
          <w:b/>
          <w:bCs/>
          <w:sz w:val="24"/>
          <w:szCs w:val="24"/>
          <w:lang w:val="en-US"/>
        </w:rPr>
        <w:t>Poppel</w:t>
      </w:r>
      <w:proofErr w:type="spellEnd"/>
    </w:p>
    <w:p w:rsidR="00012F0B" w:rsidRPr="00012F0B" w:rsidRDefault="00012F0B" w:rsidP="00012F0B">
      <w:pPr>
        <w:pStyle w:val="Listeafsnit"/>
        <w:numPr>
          <w:ilvl w:val="0"/>
          <w:numId w:val="3"/>
        </w:numPr>
        <w:spacing w:after="0" w:line="240" w:lineRule="auto"/>
      </w:pPr>
      <w:proofErr w:type="spellStart"/>
      <w:r w:rsidRPr="00012F0B">
        <w:rPr>
          <w:rStyle w:val="style51"/>
          <w:b/>
          <w:bCs/>
          <w:sz w:val="24"/>
          <w:szCs w:val="24"/>
          <w:lang w:val="en-US"/>
        </w:rPr>
        <w:t>Poppel</w:t>
      </w:r>
      <w:proofErr w:type="spellEnd"/>
      <w:r w:rsidRPr="00012F0B">
        <w:rPr>
          <w:rStyle w:val="style51"/>
          <w:b/>
          <w:bCs/>
          <w:sz w:val="24"/>
          <w:szCs w:val="24"/>
          <w:lang w:val="en-US"/>
        </w:rPr>
        <w:t>, B.</w:t>
      </w:r>
      <w:r w:rsidRPr="00012F0B">
        <w:rPr>
          <w:rStyle w:val="style51"/>
          <w:sz w:val="24"/>
          <w:szCs w:val="24"/>
          <w:lang w:val="en-US"/>
        </w:rPr>
        <w:t xml:space="preserve"> (2015). </w:t>
      </w:r>
      <w:r w:rsidRPr="00012F0B">
        <w:rPr>
          <w:noProof/>
          <w:sz w:val="24"/>
          <w:szCs w:val="24"/>
          <w:lang w:val="en-US"/>
        </w:rPr>
        <w:t xml:space="preserve">Introduction to SLiCA – Survey of Living Conditions in the Arctic: Inuit, Saami and the Indigenous Peoples of Chukotka and the Kola Peninsula – From Reseach Question to Knowledge: Why? What? How? &amp; Some main Results. </w:t>
      </w:r>
    </w:p>
    <w:p w:rsidR="00012F0B" w:rsidRPr="00012F0B" w:rsidRDefault="00012F0B" w:rsidP="00012F0B">
      <w:pPr>
        <w:pStyle w:val="Listeafsnit"/>
        <w:rPr>
          <w:rStyle w:val="Hyperlink"/>
          <w:color w:val="auto"/>
          <w:lang w:val="en-US"/>
        </w:rPr>
      </w:pPr>
      <w:r w:rsidRPr="0049387B">
        <w:rPr>
          <w:rFonts w:cs="Arial"/>
          <w:bCs/>
          <w:sz w:val="24"/>
          <w:szCs w:val="24"/>
          <w:lang w:val="en-US"/>
        </w:rPr>
        <w:t xml:space="preserve">In: </w:t>
      </w:r>
      <w:proofErr w:type="spellStart"/>
      <w:r w:rsidRPr="00012F0B">
        <w:rPr>
          <w:rFonts w:cs="Arial"/>
          <w:b/>
          <w:bCs/>
          <w:sz w:val="24"/>
          <w:szCs w:val="24"/>
          <w:lang w:val="en-US"/>
        </w:rPr>
        <w:t>Poppel</w:t>
      </w:r>
      <w:proofErr w:type="spellEnd"/>
      <w:r w:rsidRPr="00012F0B">
        <w:rPr>
          <w:rFonts w:cs="Arial"/>
          <w:b/>
          <w:bCs/>
          <w:sz w:val="24"/>
          <w:szCs w:val="24"/>
          <w:lang w:val="en-US"/>
        </w:rPr>
        <w:t>, B.</w:t>
      </w:r>
      <w:r w:rsidRPr="00012F0B">
        <w:rPr>
          <w:rFonts w:cs="Arial"/>
          <w:bCs/>
          <w:sz w:val="24"/>
          <w:szCs w:val="24"/>
          <w:lang w:val="en-US"/>
        </w:rPr>
        <w:t xml:space="preserve"> (Ed.),</w:t>
      </w:r>
      <w:r w:rsidRPr="00012F0B">
        <w:rPr>
          <w:rStyle w:val="style51"/>
          <w:sz w:val="24"/>
          <w:szCs w:val="24"/>
          <w:lang w:val="en-US"/>
        </w:rPr>
        <w:t xml:space="preserve"> </w:t>
      </w:r>
      <w:proofErr w:type="spellStart"/>
      <w:r w:rsidRPr="00012F0B">
        <w:rPr>
          <w:rStyle w:val="style51"/>
          <w:i/>
          <w:iCs/>
          <w:sz w:val="24"/>
          <w:szCs w:val="24"/>
          <w:lang w:val="en-US"/>
        </w:rPr>
        <w:t>SLiCA</w:t>
      </w:r>
      <w:proofErr w:type="spellEnd"/>
      <w:r w:rsidRPr="00012F0B">
        <w:rPr>
          <w:rStyle w:val="style51"/>
          <w:i/>
          <w:iCs/>
          <w:sz w:val="24"/>
          <w:szCs w:val="24"/>
          <w:lang w:val="en-US"/>
        </w:rPr>
        <w:t>: Arctic Living Conditions. Living conditions and quality of life among Inuit, Sami and indigenous peoples of Chukotka and the Kola Peninsula</w:t>
      </w:r>
      <w:r w:rsidRPr="00012F0B">
        <w:rPr>
          <w:rFonts w:cs="Arial"/>
          <w:bCs/>
          <w:i/>
          <w:iCs/>
          <w:sz w:val="24"/>
          <w:szCs w:val="24"/>
          <w:lang w:val="en-US"/>
        </w:rPr>
        <w:t>.</w:t>
      </w:r>
      <w:r w:rsidRPr="00012F0B">
        <w:rPr>
          <w:rFonts w:cs="Arial"/>
          <w:bCs/>
          <w:sz w:val="24"/>
          <w:szCs w:val="24"/>
          <w:lang w:val="en-US"/>
        </w:rPr>
        <w:t xml:space="preserve"> </w:t>
      </w:r>
      <w:proofErr w:type="spellStart"/>
      <w:r w:rsidRPr="00012F0B">
        <w:rPr>
          <w:rFonts w:cs="Arial"/>
          <w:bCs/>
          <w:sz w:val="24"/>
          <w:szCs w:val="24"/>
          <w:lang w:val="en-US"/>
        </w:rPr>
        <w:t>TemaNord</w:t>
      </w:r>
      <w:proofErr w:type="spellEnd"/>
      <w:r w:rsidRPr="00012F0B">
        <w:rPr>
          <w:rFonts w:cs="Arial"/>
          <w:bCs/>
          <w:sz w:val="24"/>
          <w:szCs w:val="24"/>
          <w:lang w:val="en-US"/>
        </w:rPr>
        <w:t xml:space="preserve"> 2015:501. Copenhagen: Nordic Council of Ministers, pp. 23-86. </w:t>
      </w:r>
      <w:r w:rsidRPr="00012F0B">
        <w:rPr>
          <w:rStyle w:val="singlerow1"/>
          <w:sz w:val="24"/>
          <w:szCs w:val="24"/>
          <w:lang w:val="en-US"/>
        </w:rPr>
        <w:t xml:space="preserve">DOI: </w:t>
      </w:r>
      <w:r w:rsidRPr="005C4324">
        <w:rPr>
          <w:rStyle w:val="Hyperlink"/>
          <w:color w:val="auto"/>
          <w:sz w:val="24"/>
          <w:szCs w:val="24"/>
          <w:lang w:val="en-US"/>
        </w:rPr>
        <w:t>10.6027/TN2015-501</w:t>
      </w:r>
    </w:p>
    <w:p w:rsidR="00012F0B" w:rsidRPr="005C4324" w:rsidRDefault="00012F0B" w:rsidP="00012F0B">
      <w:pPr>
        <w:pStyle w:val="Listeafsnit"/>
        <w:rPr>
          <w:rStyle w:val="Hyperlink"/>
          <w:color w:val="auto"/>
          <w:sz w:val="24"/>
          <w:szCs w:val="24"/>
          <w:lang w:val="en-US"/>
        </w:rPr>
      </w:pPr>
    </w:p>
    <w:p w:rsidR="00012F0B" w:rsidRPr="00012F0B" w:rsidRDefault="00012F0B" w:rsidP="00012F0B">
      <w:pPr>
        <w:pStyle w:val="Listeafsnit"/>
        <w:numPr>
          <w:ilvl w:val="0"/>
          <w:numId w:val="3"/>
        </w:numPr>
        <w:spacing w:after="0" w:line="240" w:lineRule="auto"/>
        <w:rPr>
          <w:rStyle w:val="Hyperlink"/>
          <w:rFonts w:eastAsia="Times New Roman" w:cs="Tahoma"/>
          <w:color w:val="auto"/>
          <w:sz w:val="24"/>
          <w:szCs w:val="24"/>
          <w:u w:val="none"/>
          <w:lang w:val="en-US"/>
        </w:rPr>
      </w:pPr>
      <w:r w:rsidRPr="00012F0B">
        <w:rPr>
          <w:rFonts w:eastAsia="Times New Roman" w:cs="Tahoma"/>
          <w:sz w:val="24"/>
          <w:szCs w:val="24"/>
        </w:rPr>
        <w:t xml:space="preserve">Bent-Martin Eliassen et al. </w:t>
      </w:r>
      <w:r w:rsidRPr="00012F0B">
        <w:rPr>
          <w:rFonts w:eastAsia="Times New Roman" w:cs="Tahoma"/>
          <w:sz w:val="24"/>
          <w:szCs w:val="24"/>
          <w:lang w:val="en-US"/>
        </w:rPr>
        <w:t xml:space="preserve">(Design and methods in a survey of living conditions in the Arctic) </w:t>
      </w:r>
      <w:proofErr w:type="spellStart"/>
      <w:r w:rsidRPr="00012F0B">
        <w:rPr>
          <w:rFonts w:eastAsia="Times New Roman" w:cs="Tahoma"/>
          <w:sz w:val="24"/>
          <w:szCs w:val="24"/>
          <w:lang w:val="en-US"/>
        </w:rPr>
        <w:t>og</w:t>
      </w:r>
      <w:proofErr w:type="spellEnd"/>
      <w:r w:rsidRPr="00012F0B">
        <w:rPr>
          <w:rFonts w:eastAsia="Times New Roman" w:cs="Tahoma"/>
          <w:sz w:val="24"/>
          <w:szCs w:val="24"/>
          <w:lang w:val="en-US"/>
        </w:rPr>
        <w:t xml:space="preserve"> Ann </w:t>
      </w:r>
      <w:proofErr w:type="spellStart"/>
      <w:r w:rsidRPr="00012F0B">
        <w:rPr>
          <w:rFonts w:eastAsia="Times New Roman" w:cs="Tahoma"/>
          <w:sz w:val="24"/>
          <w:szCs w:val="24"/>
          <w:lang w:val="en-US"/>
        </w:rPr>
        <w:t>Ragnhild</w:t>
      </w:r>
      <w:proofErr w:type="spellEnd"/>
      <w:r w:rsidRPr="00012F0B">
        <w:rPr>
          <w:rFonts w:eastAsia="Times New Roman" w:cs="Tahoma"/>
          <w:sz w:val="24"/>
          <w:szCs w:val="24"/>
          <w:lang w:val="en-US"/>
        </w:rPr>
        <w:t xml:space="preserve"> </w:t>
      </w:r>
      <w:proofErr w:type="spellStart"/>
      <w:r w:rsidRPr="00012F0B">
        <w:rPr>
          <w:rFonts w:eastAsia="Times New Roman" w:cs="Tahoma"/>
          <w:sz w:val="24"/>
          <w:szCs w:val="24"/>
          <w:lang w:val="en-US"/>
        </w:rPr>
        <w:t>Broderstad</w:t>
      </w:r>
      <w:proofErr w:type="spellEnd"/>
      <w:r w:rsidRPr="00012F0B">
        <w:rPr>
          <w:rFonts w:eastAsia="Times New Roman" w:cs="Tahoma"/>
          <w:sz w:val="24"/>
          <w:szCs w:val="24"/>
          <w:lang w:val="en-US"/>
        </w:rPr>
        <w:t xml:space="preserve"> et al. (Prevalence of self-reported suicidal thoughts in </w:t>
      </w:r>
      <w:proofErr w:type="spellStart"/>
      <w:r w:rsidRPr="00012F0B">
        <w:rPr>
          <w:rFonts w:eastAsia="Times New Roman" w:cs="Tahoma"/>
          <w:sz w:val="24"/>
          <w:szCs w:val="24"/>
          <w:lang w:val="en-US"/>
        </w:rPr>
        <w:t>SLiCA</w:t>
      </w:r>
      <w:proofErr w:type="spellEnd"/>
      <w:r w:rsidRPr="00012F0B">
        <w:rPr>
          <w:rFonts w:eastAsia="Times New Roman" w:cs="Tahoma"/>
          <w:sz w:val="24"/>
          <w:szCs w:val="24"/>
          <w:lang w:val="en-US"/>
        </w:rPr>
        <w:t xml:space="preserve">). De </w:t>
      </w:r>
      <w:proofErr w:type="spellStart"/>
      <w:r w:rsidRPr="00012F0B">
        <w:rPr>
          <w:rFonts w:eastAsia="Times New Roman" w:cs="Tahoma"/>
          <w:sz w:val="24"/>
          <w:szCs w:val="24"/>
          <w:lang w:val="en-US"/>
        </w:rPr>
        <w:t>indgår</w:t>
      </w:r>
      <w:proofErr w:type="spellEnd"/>
      <w:r w:rsidRPr="00012F0B">
        <w:rPr>
          <w:rFonts w:eastAsia="Times New Roman" w:cs="Tahoma"/>
          <w:sz w:val="24"/>
          <w:szCs w:val="24"/>
          <w:lang w:val="en-US"/>
        </w:rPr>
        <w:t xml:space="preserve"> </w:t>
      </w:r>
      <w:proofErr w:type="spellStart"/>
      <w:r w:rsidRPr="00012F0B">
        <w:rPr>
          <w:rFonts w:eastAsia="Times New Roman" w:cs="Tahoma"/>
          <w:sz w:val="24"/>
          <w:szCs w:val="24"/>
          <w:lang w:val="en-US"/>
        </w:rPr>
        <w:t>begge</w:t>
      </w:r>
      <w:proofErr w:type="spellEnd"/>
      <w:r w:rsidRPr="00012F0B">
        <w:rPr>
          <w:rFonts w:eastAsia="Times New Roman" w:cs="Tahoma"/>
          <w:sz w:val="24"/>
          <w:szCs w:val="24"/>
          <w:lang w:val="en-US"/>
        </w:rPr>
        <w:t xml:space="preserve"> </w:t>
      </w:r>
      <w:proofErr w:type="spellStart"/>
      <w:r w:rsidRPr="00012F0B">
        <w:rPr>
          <w:rFonts w:eastAsia="Times New Roman" w:cs="Tahoma"/>
          <w:sz w:val="24"/>
          <w:szCs w:val="24"/>
          <w:lang w:val="en-US"/>
        </w:rPr>
        <w:t>i</w:t>
      </w:r>
      <w:proofErr w:type="spellEnd"/>
      <w:r w:rsidRPr="00012F0B">
        <w:rPr>
          <w:rFonts w:eastAsia="Times New Roman" w:cs="Tahoma"/>
          <w:sz w:val="24"/>
          <w:szCs w:val="24"/>
          <w:lang w:val="en-US"/>
        </w:rPr>
        <w:t xml:space="preserve"> </w:t>
      </w:r>
      <w:proofErr w:type="spellStart"/>
      <w:r w:rsidRPr="00012F0B">
        <w:rPr>
          <w:rFonts w:eastAsia="Times New Roman" w:cs="Tahoma"/>
          <w:sz w:val="24"/>
          <w:szCs w:val="24"/>
          <w:lang w:val="en-US"/>
        </w:rPr>
        <w:t>SLiCA</w:t>
      </w:r>
      <w:proofErr w:type="spellEnd"/>
      <w:r w:rsidRPr="00012F0B">
        <w:rPr>
          <w:rFonts w:eastAsia="Times New Roman" w:cs="Tahoma"/>
          <w:sz w:val="24"/>
          <w:szCs w:val="24"/>
          <w:lang w:val="en-US"/>
        </w:rPr>
        <w:t xml:space="preserve"> </w:t>
      </w:r>
      <w:proofErr w:type="spellStart"/>
      <w:r w:rsidRPr="00012F0B">
        <w:rPr>
          <w:rFonts w:eastAsia="Times New Roman" w:cs="Tahoma"/>
          <w:sz w:val="24"/>
          <w:szCs w:val="24"/>
          <w:lang w:val="en-US"/>
        </w:rPr>
        <w:t>antologien</w:t>
      </w:r>
      <w:proofErr w:type="spellEnd"/>
      <w:r w:rsidRPr="00012F0B">
        <w:rPr>
          <w:rFonts w:eastAsia="Times New Roman" w:cs="Tahoma"/>
          <w:sz w:val="24"/>
          <w:szCs w:val="24"/>
          <w:lang w:val="en-US"/>
        </w:rPr>
        <w:t>: </w:t>
      </w:r>
      <w:r w:rsidRPr="00012F0B">
        <w:rPr>
          <w:rStyle w:val="singlerow1"/>
          <w:rFonts w:eastAsia="Times New Roman" w:cs="Tahoma"/>
          <w:sz w:val="24"/>
          <w:szCs w:val="24"/>
          <w:lang w:val="en-US"/>
        </w:rPr>
        <w:t>DOI: </w:t>
      </w:r>
      <w:r w:rsidRPr="00012F0B">
        <w:rPr>
          <w:rStyle w:val="Hyperlink"/>
          <w:rFonts w:eastAsia="Times New Roman" w:cs="Tahoma"/>
          <w:color w:val="auto"/>
          <w:sz w:val="24"/>
          <w:szCs w:val="24"/>
          <w:lang w:val="en-US"/>
        </w:rPr>
        <w:t xml:space="preserve">10.6027/TN2015-501 </w:t>
      </w:r>
      <w:proofErr w:type="spellStart"/>
      <w:r w:rsidRPr="00012F0B">
        <w:rPr>
          <w:rStyle w:val="Hyperlink"/>
          <w:rFonts w:eastAsia="Times New Roman" w:cs="Tahoma"/>
          <w:color w:val="auto"/>
          <w:sz w:val="24"/>
          <w:szCs w:val="24"/>
          <w:lang w:val="en-US"/>
        </w:rPr>
        <w:t>Sekundær</w:t>
      </w:r>
      <w:proofErr w:type="spellEnd"/>
      <w:r w:rsidRPr="00012F0B">
        <w:rPr>
          <w:rStyle w:val="Hyperlink"/>
          <w:rFonts w:eastAsia="Times New Roman" w:cs="Tahoma"/>
          <w:color w:val="auto"/>
          <w:sz w:val="24"/>
          <w:szCs w:val="24"/>
          <w:lang w:val="en-US"/>
        </w:rPr>
        <w:t xml:space="preserve"> </w:t>
      </w:r>
    </w:p>
    <w:p w:rsidR="00012F0B" w:rsidRPr="00012F0B" w:rsidRDefault="00012F0B" w:rsidP="00012F0B">
      <w:pPr>
        <w:pStyle w:val="Listeafsnit"/>
      </w:pPr>
      <w:proofErr w:type="gramStart"/>
      <w:r w:rsidRPr="00012F0B">
        <w:rPr>
          <w:rStyle w:val="Hyperlink"/>
          <w:rFonts w:eastAsia="Times New Roman" w:cs="Tahoma"/>
          <w:color w:val="auto"/>
          <w:sz w:val="24"/>
          <w:szCs w:val="24"/>
        </w:rPr>
        <w:t>( litteratur</w:t>
      </w:r>
      <w:proofErr w:type="gramEnd"/>
      <w:r w:rsidRPr="00012F0B">
        <w:rPr>
          <w:rStyle w:val="Hyperlink"/>
          <w:rFonts w:eastAsia="Times New Roman" w:cs="Tahoma"/>
          <w:color w:val="auto"/>
          <w:sz w:val="24"/>
          <w:szCs w:val="24"/>
        </w:rPr>
        <w:t>)</w:t>
      </w:r>
    </w:p>
    <w:p w:rsidR="00012F0B" w:rsidRPr="00012F0B" w:rsidRDefault="00012F0B" w:rsidP="00012F0B">
      <w:pPr>
        <w:rPr>
          <w:rFonts w:eastAsia="Times New Roman" w:cs="Tahoma"/>
          <w:sz w:val="24"/>
          <w:szCs w:val="24"/>
        </w:rPr>
      </w:pPr>
    </w:p>
    <w:p w:rsidR="00012F0B" w:rsidRPr="00012F0B" w:rsidRDefault="00012F0B" w:rsidP="00012F0B">
      <w:pPr>
        <w:rPr>
          <w:rFonts w:eastAsia="Times New Roman" w:cs="Tahoma"/>
          <w:b/>
          <w:sz w:val="24"/>
          <w:szCs w:val="24"/>
        </w:rPr>
      </w:pPr>
      <w:r w:rsidRPr="00012F0B">
        <w:rPr>
          <w:rFonts w:eastAsia="Times New Roman" w:cs="Tahoma"/>
          <w:b/>
          <w:sz w:val="24"/>
          <w:szCs w:val="24"/>
        </w:rPr>
        <w:t xml:space="preserve">Kirsten </w:t>
      </w:r>
      <w:proofErr w:type="spellStart"/>
      <w:r w:rsidRPr="00012F0B">
        <w:rPr>
          <w:rFonts w:eastAsia="Times New Roman" w:cs="Tahoma"/>
          <w:b/>
          <w:sz w:val="24"/>
          <w:szCs w:val="24"/>
        </w:rPr>
        <w:t>Kyvik</w:t>
      </w:r>
      <w:proofErr w:type="spellEnd"/>
    </w:p>
    <w:p w:rsidR="00012F0B" w:rsidRPr="00012F0B" w:rsidRDefault="00012F0B" w:rsidP="00012F0B">
      <w:pPr>
        <w:pStyle w:val="Listeafsnit"/>
        <w:numPr>
          <w:ilvl w:val="0"/>
          <w:numId w:val="3"/>
        </w:numPr>
        <w:spacing w:after="0" w:line="240" w:lineRule="auto"/>
        <w:rPr>
          <w:rFonts w:cs="Times New Roman"/>
          <w:b/>
          <w:sz w:val="24"/>
          <w:szCs w:val="24"/>
          <w:lang w:val="en-US"/>
        </w:rPr>
      </w:pPr>
      <w:r w:rsidRPr="00012F0B">
        <w:rPr>
          <w:rFonts w:cs="Arial"/>
          <w:b/>
          <w:sz w:val="24"/>
          <w:szCs w:val="24"/>
          <w:lang w:val="en"/>
        </w:rPr>
        <w:t>The Danish Code of Conduct for Research Integrity</w:t>
      </w:r>
    </w:p>
    <w:p w:rsidR="00012F0B" w:rsidRPr="00012F0B" w:rsidRDefault="00012F0B" w:rsidP="00012F0B">
      <w:pPr>
        <w:spacing w:line="276" w:lineRule="atLeast"/>
        <w:ind w:left="720"/>
        <w:rPr>
          <w:rFonts w:eastAsia="Times New Roman" w:cs="Arial"/>
          <w:sz w:val="24"/>
          <w:szCs w:val="24"/>
        </w:rPr>
      </w:pPr>
      <w:r w:rsidRPr="00012F0B">
        <w:rPr>
          <w:rFonts w:eastAsia="Times New Roman" w:cs="Arial"/>
          <w:sz w:val="24"/>
          <w:szCs w:val="24"/>
        </w:rPr>
        <w:t xml:space="preserve">Dansk forskning skal udøves i en kultur, der respekterer ærlighed, gennemsigtighed og ansvarlighed. </w:t>
      </w:r>
      <w:hyperlink r:id="rId16" w:history="1">
        <w:r w:rsidRPr="00012F0B">
          <w:rPr>
            <w:rStyle w:val="Hyperlink"/>
            <w:rFonts w:eastAsia="Times New Roman" w:cs="Arial"/>
            <w:color w:val="auto"/>
            <w:sz w:val="24"/>
            <w:szCs w:val="24"/>
          </w:rPr>
          <w:t>Hent publikation (pdf)</w:t>
        </w:r>
      </w:hyperlink>
      <w:r w:rsidRPr="00012F0B">
        <w:rPr>
          <w:rFonts w:eastAsia="Times New Roman" w:cs="Arial"/>
          <w:sz w:val="24"/>
          <w:szCs w:val="24"/>
        </w:rPr>
        <w:t xml:space="preserve"> Uddannelses- og Forskningsministeriet</w:t>
      </w:r>
    </w:p>
    <w:p w:rsidR="00012F0B" w:rsidRPr="00012F0B" w:rsidRDefault="00012F0B" w:rsidP="00012F0B">
      <w:pPr>
        <w:ind w:left="720"/>
        <w:rPr>
          <w:rFonts w:cs="Arial"/>
          <w:sz w:val="24"/>
          <w:szCs w:val="24"/>
        </w:rPr>
      </w:pPr>
      <w:r w:rsidRPr="00012F0B">
        <w:rPr>
          <w:rFonts w:cs="Arial"/>
          <w:sz w:val="24"/>
          <w:szCs w:val="24"/>
        </w:rPr>
        <w:lastRenderedPageBreak/>
        <w:t xml:space="preserve">Publiceringsdato: 05. </w:t>
      </w:r>
      <w:proofErr w:type="gramStart"/>
      <w:r w:rsidRPr="00012F0B">
        <w:rPr>
          <w:rFonts w:cs="Arial"/>
          <w:sz w:val="24"/>
          <w:szCs w:val="24"/>
        </w:rPr>
        <w:t>november</w:t>
      </w:r>
      <w:proofErr w:type="gramEnd"/>
      <w:r w:rsidRPr="00012F0B">
        <w:rPr>
          <w:rFonts w:cs="Arial"/>
          <w:sz w:val="24"/>
          <w:szCs w:val="24"/>
        </w:rPr>
        <w:t xml:space="preserve"> 2014, ISBN: 978-87-93151-36-9 </w:t>
      </w:r>
      <w:r w:rsidRPr="00012F0B">
        <w:rPr>
          <w:rFonts w:cs="Arial"/>
          <w:sz w:val="24"/>
          <w:szCs w:val="24"/>
        </w:rPr>
        <w:br/>
        <w:t>Internet ISBN: 978-87-93151-35-2</w:t>
      </w:r>
    </w:p>
    <w:p w:rsidR="00012F0B" w:rsidRPr="00012F0B" w:rsidRDefault="00012F0B" w:rsidP="00012F0B">
      <w:pPr>
        <w:spacing w:line="276" w:lineRule="atLeast"/>
        <w:ind w:firstLine="720"/>
        <w:rPr>
          <w:rFonts w:eastAsia="Times New Roman" w:cs="Arial"/>
          <w:sz w:val="24"/>
          <w:szCs w:val="24"/>
        </w:rPr>
      </w:pPr>
      <w:r w:rsidRPr="00012F0B">
        <w:rPr>
          <w:rFonts w:eastAsia="Times New Roman" w:cs="Arial"/>
          <w:sz w:val="24"/>
          <w:szCs w:val="24"/>
        </w:rPr>
        <w:t>Publikationen findes også på dansk</w:t>
      </w:r>
    </w:p>
    <w:p w:rsidR="00012F0B" w:rsidRPr="00012F0B" w:rsidRDefault="00012F0B" w:rsidP="00012F0B">
      <w:pPr>
        <w:rPr>
          <w:rFonts w:cs="Times New Roman"/>
          <w:sz w:val="24"/>
          <w:szCs w:val="24"/>
        </w:rPr>
      </w:pPr>
    </w:p>
    <w:p w:rsidR="00012F0B" w:rsidRPr="00012F0B" w:rsidRDefault="00012F0B" w:rsidP="00012F0B">
      <w:pPr>
        <w:rPr>
          <w:b/>
          <w:sz w:val="24"/>
          <w:szCs w:val="24"/>
        </w:rPr>
      </w:pPr>
      <w:r w:rsidRPr="00012F0B">
        <w:rPr>
          <w:b/>
          <w:sz w:val="24"/>
          <w:szCs w:val="24"/>
        </w:rPr>
        <w:t>Michael Lynge Pedersen</w:t>
      </w:r>
    </w:p>
    <w:p w:rsidR="00012F0B" w:rsidRPr="00012F0B" w:rsidRDefault="00012F0B" w:rsidP="00012F0B">
      <w:pPr>
        <w:pStyle w:val="Listeafsnit"/>
        <w:numPr>
          <w:ilvl w:val="0"/>
          <w:numId w:val="4"/>
        </w:numPr>
        <w:spacing w:after="0" w:line="240" w:lineRule="auto"/>
        <w:rPr>
          <w:sz w:val="24"/>
          <w:szCs w:val="24"/>
          <w:lang w:val="en"/>
        </w:rPr>
      </w:pPr>
      <w:proofErr w:type="spellStart"/>
      <w:r w:rsidRPr="00012F0B">
        <w:rPr>
          <w:sz w:val="24"/>
          <w:szCs w:val="24"/>
          <w:lang w:val="en"/>
        </w:rPr>
        <w:t>Gracey</w:t>
      </w:r>
      <w:proofErr w:type="spellEnd"/>
      <w:r w:rsidRPr="00012F0B">
        <w:rPr>
          <w:sz w:val="24"/>
          <w:szCs w:val="24"/>
          <w:lang w:val="en"/>
        </w:rPr>
        <w:t xml:space="preserve"> M, King M. (2009) Indigenous health - part 1: determinants and disease patterns. The Lancet , Vol 374, July 4, pp. 65-75</w:t>
      </w:r>
    </w:p>
    <w:p w:rsidR="00012F0B" w:rsidRPr="00012F0B" w:rsidRDefault="00012F0B" w:rsidP="00012F0B">
      <w:pPr>
        <w:rPr>
          <w:sz w:val="24"/>
          <w:szCs w:val="24"/>
          <w:lang w:val="en"/>
        </w:rPr>
      </w:pPr>
    </w:p>
    <w:p w:rsidR="00012F0B" w:rsidRDefault="00012F0B" w:rsidP="00012F0B">
      <w:pPr>
        <w:pStyle w:val="Listeafsnit"/>
        <w:numPr>
          <w:ilvl w:val="0"/>
          <w:numId w:val="4"/>
        </w:numPr>
        <w:spacing w:after="0" w:line="240" w:lineRule="auto"/>
        <w:rPr>
          <w:sz w:val="24"/>
          <w:szCs w:val="24"/>
          <w:lang w:val="en"/>
        </w:rPr>
      </w:pPr>
      <w:r w:rsidRPr="00012F0B">
        <w:rPr>
          <w:sz w:val="24"/>
          <w:szCs w:val="24"/>
          <w:lang w:val="en"/>
        </w:rPr>
        <w:t xml:space="preserve">King M. Smith A, </w:t>
      </w:r>
      <w:proofErr w:type="spellStart"/>
      <w:r w:rsidRPr="00012F0B">
        <w:rPr>
          <w:sz w:val="24"/>
          <w:szCs w:val="24"/>
          <w:lang w:val="en"/>
        </w:rPr>
        <w:t>Gracey</w:t>
      </w:r>
      <w:proofErr w:type="spellEnd"/>
      <w:r w:rsidRPr="00012F0B">
        <w:rPr>
          <w:sz w:val="24"/>
          <w:szCs w:val="24"/>
          <w:lang w:val="en"/>
        </w:rPr>
        <w:t xml:space="preserve"> M, (2009) Indigenous health - part 2: the underlying causes of the health gap. The Lancet , Vol 374, July 4, pp 76-84</w:t>
      </w:r>
    </w:p>
    <w:p w:rsidR="005D0A80" w:rsidRPr="005D0A80" w:rsidRDefault="005D0A80" w:rsidP="005D0A80">
      <w:pPr>
        <w:pStyle w:val="Listeafsnit"/>
        <w:rPr>
          <w:sz w:val="24"/>
          <w:szCs w:val="24"/>
          <w:lang w:val="en"/>
        </w:rPr>
      </w:pPr>
    </w:p>
    <w:p w:rsidR="005D0A80" w:rsidRDefault="005D0A80" w:rsidP="005D0A80">
      <w:pPr>
        <w:spacing w:after="0" w:line="240" w:lineRule="auto"/>
        <w:rPr>
          <w:sz w:val="24"/>
          <w:szCs w:val="24"/>
          <w:lang w:val="en"/>
        </w:rPr>
      </w:pPr>
    </w:p>
    <w:p w:rsidR="005D0A80" w:rsidRPr="005D0A80" w:rsidRDefault="005D0A80" w:rsidP="005D0A80">
      <w:pPr>
        <w:spacing w:after="0" w:line="240" w:lineRule="auto"/>
        <w:rPr>
          <w:b/>
          <w:sz w:val="24"/>
          <w:szCs w:val="24"/>
          <w:lang w:val="en"/>
        </w:rPr>
      </w:pPr>
      <w:r w:rsidRPr="005D0A80">
        <w:rPr>
          <w:b/>
          <w:sz w:val="24"/>
          <w:szCs w:val="24"/>
          <w:lang w:val="en"/>
        </w:rPr>
        <w:t>Stig Andersen</w:t>
      </w:r>
    </w:p>
    <w:p w:rsidR="005D0A80" w:rsidRDefault="005D0A80" w:rsidP="005D0A80">
      <w:pPr>
        <w:spacing w:after="0" w:line="240" w:lineRule="auto"/>
        <w:rPr>
          <w:sz w:val="24"/>
          <w:szCs w:val="24"/>
          <w:lang w:val="en"/>
        </w:rPr>
      </w:pPr>
    </w:p>
    <w:p w:rsidR="005D0A80" w:rsidRPr="005D0A80" w:rsidRDefault="005D0A80" w:rsidP="005D0A80">
      <w:pPr>
        <w:autoSpaceDE w:val="0"/>
        <w:autoSpaceDN w:val="0"/>
        <w:adjustRightInd w:val="0"/>
        <w:spacing w:after="0" w:line="240" w:lineRule="auto"/>
        <w:rPr>
          <w:rFonts w:ascii="Calibri" w:hAnsi="Calibri" w:cs="Times New Roman"/>
          <w:sz w:val="24"/>
          <w:szCs w:val="24"/>
        </w:rPr>
      </w:pPr>
      <w:r w:rsidRPr="005D0A80">
        <w:rPr>
          <w:rFonts w:ascii="Calibri" w:hAnsi="Calibri" w:cs="Times New Roman"/>
          <w:sz w:val="24"/>
          <w:szCs w:val="24"/>
          <w:lang w:val="en-US"/>
        </w:rPr>
        <w:t xml:space="preserve">Vitamin D status in Greenland is influenced by diet and ethnicity: a population-based survey in an Arctic society in transition. </w:t>
      </w:r>
      <w:r w:rsidRPr="005D0A80">
        <w:rPr>
          <w:rFonts w:ascii="Calibri" w:hAnsi="Calibri" w:cs="Times New Roman"/>
          <w:sz w:val="24"/>
          <w:szCs w:val="24"/>
        </w:rPr>
        <w:t xml:space="preserve">Stig Andersen, Peter Laurberg, Bodil Hvingel, Kent Kleinschmidt, Lene </w:t>
      </w:r>
      <w:proofErr w:type="spellStart"/>
      <w:proofErr w:type="gramStart"/>
      <w:r w:rsidRPr="005D0A80">
        <w:rPr>
          <w:rFonts w:ascii="Calibri" w:hAnsi="Calibri" w:cs="Times New Roman"/>
          <w:sz w:val="24"/>
          <w:szCs w:val="24"/>
        </w:rPr>
        <w:t>Heickendorff</w:t>
      </w:r>
      <w:proofErr w:type="spellEnd"/>
      <w:r w:rsidRPr="005D0A80">
        <w:rPr>
          <w:rFonts w:ascii="Calibri" w:hAnsi="Calibri" w:cs="Times New Roman"/>
          <w:sz w:val="24"/>
          <w:szCs w:val="24"/>
        </w:rPr>
        <w:t xml:space="preserve">  and</w:t>
      </w:r>
      <w:proofErr w:type="gramEnd"/>
    </w:p>
    <w:p w:rsidR="005D0A80" w:rsidRPr="005D0A80" w:rsidRDefault="005D0A80" w:rsidP="005D0A80">
      <w:pPr>
        <w:rPr>
          <w:rFonts w:ascii="Calibri" w:hAnsi="Calibri" w:cs="Times New Roman"/>
          <w:sz w:val="24"/>
          <w:szCs w:val="24"/>
          <w:lang w:val="en-US"/>
        </w:rPr>
      </w:pPr>
      <w:r w:rsidRPr="005D0A80">
        <w:rPr>
          <w:rFonts w:ascii="Calibri" w:hAnsi="Calibri" w:cs="Times New Roman"/>
          <w:sz w:val="24"/>
          <w:szCs w:val="24"/>
          <w:lang w:val="en-US"/>
        </w:rPr>
        <w:t xml:space="preserve">Leif </w:t>
      </w:r>
      <w:proofErr w:type="spellStart"/>
      <w:r w:rsidRPr="005D0A80">
        <w:rPr>
          <w:rFonts w:ascii="Calibri" w:hAnsi="Calibri" w:cs="Times New Roman"/>
          <w:sz w:val="24"/>
          <w:szCs w:val="24"/>
          <w:lang w:val="en-US"/>
        </w:rPr>
        <w:t>Mosekilde</w:t>
      </w:r>
      <w:proofErr w:type="spellEnd"/>
      <w:r w:rsidRPr="005D0A80">
        <w:rPr>
          <w:rFonts w:ascii="Calibri" w:hAnsi="Calibri" w:cs="Times New Roman"/>
          <w:sz w:val="24"/>
          <w:szCs w:val="24"/>
          <w:lang w:val="en-US"/>
        </w:rPr>
        <w:t>, British Journal of Nutrition (2013), 109, 928–935</w:t>
      </w:r>
    </w:p>
    <w:p w:rsidR="005D0A80" w:rsidRPr="005D0A80" w:rsidRDefault="005D0A80" w:rsidP="005D0A80">
      <w:pPr>
        <w:autoSpaceDE w:val="0"/>
        <w:autoSpaceDN w:val="0"/>
        <w:adjustRightInd w:val="0"/>
        <w:spacing w:after="0" w:line="240" w:lineRule="auto"/>
        <w:rPr>
          <w:rFonts w:ascii="Calibri" w:hAnsi="Calibri" w:cs="Times New Roman"/>
          <w:sz w:val="24"/>
          <w:szCs w:val="24"/>
          <w:lang w:val="en-US"/>
        </w:rPr>
      </w:pPr>
      <w:r w:rsidRPr="005D0A80">
        <w:rPr>
          <w:rFonts w:ascii="Calibri" w:hAnsi="Calibri" w:cs="Times New Roman"/>
          <w:sz w:val="24"/>
          <w:szCs w:val="24"/>
          <w:lang w:val="en-US"/>
        </w:rPr>
        <w:t xml:space="preserve">Vitamin D status in North Greenland is influenced by diet and season: indicators of dermal 25-hydroxy vitamin D production north of the Arctic Circle. Stig Andersen, Anna </w:t>
      </w:r>
      <w:proofErr w:type="spellStart"/>
      <w:r w:rsidRPr="005D0A80">
        <w:rPr>
          <w:rFonts w:ascii="Calibri" w:hAnsi="Calibri" w:cs="Times New Roman"/>
          <w:sz w:val="24"/>
          <w:szCs w:val="24"/>
          <w:lang w:val="en-US"/>
        </w:rPr>
        <w:t>Jakobsen</w:t>
      </w:r>
      <w:proofErr w:type="spellEnd"/>
      <w:r w:rsidRPr="005D0A80">
        <w:rPr>
          <w:rFonts w:ascii="Calibri" w:hAnsi="Calibri" w:cs="Times New Roman"/>
          <w:sz w:val="24"/>
          <w:szCs w:val="24"/>
          <w:lang w:val="en-US"/>
        </w:rPr>
        <w:t xml:space="preserve"> and Peter </w:t>
      </w:r>
      <w:proofErr w:type="spellStart"/>
      <w:r w:rsidRPr="005D0A80">
        <w:rPr>
          <w:rFonts w:ascii="Calibri" w:hAnsi="Calibri" w:cs="Times New Roman"/>
          <w:sz w:val="24"/>
          <w:szCs w:val="24"/>
          <w:lang w:val="en-US"/>
        </w:rPr>
        <w:t>Laurberg</w:t>
      </w:r>
      <w:proofErr w:type="spellEnd"/>
      <w:r w:rsidRPr="005D0A80">
        <w:rPr>
          <w:rFonts w:ascii="Calibri" w:hAnsi="Calibri" w:cs="Times New Roman"/>
          <w:sz w:val="24"/>
          <w:szCs w:val="24"/>
          <w:lang w:val="en-US"/>
        </w:rPr>
        <w:t>, British Journal of Nutrition (2013), 110, 50–57</w:t>
      </w:r>
    </w:p>
    <w:p w:rsidR="005D0A80" w:rsidRPr="005D0A80" w:rsidRDefault="005D0A80" w:rsidP="005D0A80">
      <w:pPr>
        <w:spacing w:after="0" w:line="240" w:lineRule="auto"/>
        <w:rPr>
          <w:sz w:val="24"/>
          <w:szCs w:val="24"/>
          <w:lang w:val="en-US"/>
        </w:rPr>
      </w:pPr>
    </w:p>
    <w:p w:rsidR="008A4DFA" w:rsidRPr="005D0A80" w:rsidRDefault="008A4DFA" w:rsidP="008A4DFA">
      <w:pPr>
        <w:rPr>
          <w:lang w:val="en-US"/>
        </w:rPr>
      </w:pPr>
    </w:p>
    <w:p w:rsidR="008A4DFA" w:rsidRPr="005D0A80" w:rsidRDefault="008A4DFA" w:rsidP="00443D5C">
      <w:pPr>
        <w:rPr>
          <w:b/>
          <w:lang w:val="en-US"/>
        </w:rPr>
      </w:pPr>
    </w:p>
    <w:sectPr w:rsidR="008A4DFA" w:rsidRPr="005D0A80" w:rsidSect="008F50A8">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5585"/>
    <w:multiLevelType w:val="hybridMultilevel"/>
    <w:tmpl w:val="A86A60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F460A2B"/>
    <w:multiLevelType w:val="multilevel"/>
    <w:tmpl w:val="77C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82537"/>
    <w:multiLevelType w:val="hybridMultilevel"/>
    <w:tmpl w:val="9DC2C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FD00364"/>
    <w:multiLevelType w:val="hybridMultilevel"/>
    <w:tmpl w:val="1CE60D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ja Rautio">
    <w15:presenceInfo w15:providerId="AD" w15:userId="S-1-5-21-520885676-241231727-2904406126-3953"/>
  </w15:person>
  <w15:person w15:author="Anders Koch">
    <w15:presenceInfo w15:providerId="AD" w15:userId="S-1-5-21-1577934378-2410581259-444889973-3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EC"/>
    <w:rsid w:val="00012F0B"/>
    <w:rsid w:val="00032326"/>
    <w:rsid w:val="000C5B41"/>
    <w:rsid w:val="00171117"/>
    <w:rsid w:val="00386A36"/>
    <w:rsid w:val="004419F1"/>
    <w:rsid w:val="00443D5C"/>
    <w:rsid w:val="0049387B"/>
    <w:rsid w:val="004F2F09"/>
    <w:rsid w:val="00530A24"/>
    <w:rsid w:val="00591E44"/>
    <w:rsid w:val="005C4324"/>
    <w:rsid w:val="005D0A80"/>
    <w:rsid w:val="005D36F1"/>
    <w:rsid w:val="006647A7"/>
    <w:rsid w:val="006B07BE"/>
    <w:rsid w:val="00725592"/>
    <w:rsid w:val="00733A52"/>
    <w:rsid w:val="007617EC"/>
    <w:rsid w:val="007A3274"/>
    <w:rsid w:val="007F4469"/>
    <w:rsid w:val="008A364D"/>
    <w:rsid w:val="008A4DFA"/>
    <w:rsid w:val="008F2C35"/>
    <w:rsid w:val="008F50A8"/>
    <w:rsid w:val="00AD79C3"/>
    <w:rsid w:val="00B26B1E"/>
    <w:rsid w:val="00BA081E"/>
    <w:rsid w:val="00BC1CAE"/>
    <w:rsid w:val="00C1283E"/>
    <w:rsid w:val="00C65C75"/>
    <w:rsid w:val="00C66150"/>
    <w:rsid w:val="00CB5C5C"/>
    <w:rsid w:val="00D5489A"/>
    <w:rsid w:val="00E17091"/>
    <w:rsid w:val="00E310A9"/>
    <w:rsid w:val="00F27CEE"/>
    <w:rsid w:val="00F41374"/>
    <w:rsid w:val="00F64ED8"/>
    <w:rsid w:val="00F92B2F"/>
    <w:rsid w:val="00FF58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C49FE-720E-4D01-84CE-3647BDF5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61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krifttypeiafsnit"/>
    <w:rsid w:val="00D5489A"/>
  </w:style>
  <w:style w:type="character" w:customStyle="1" w:styleId="hps">
    <w:name w:val="hps"/>
    <w:basedOn w:val="Standardskrifttypeiafsnit"/>
    <w:rsid w:val="00D5489A"/>
  </w:style>
  <w:style w:type="paragraph" w:styleId="Listeafsnit">
    <w:name w:val="List Paragraph"/>
    <w:basedOn w:val="Normal"/>
    <w:uiPriority w:val="34"/>
    <w:qFormat/>
    <w:rsid w:val="00733A52"/>
    <w:pPr>
      <w:spacing w:after="160" w:line="259" w:lineRule="auto"/>
      <w:ind w:left="720"/>
      <w:contextualSpacing/>
    </w:pPr>
  </w:style>
  <w:style w:type="character" w:customStyle="1" w:styleId="st1">
    <w:name w:val="st1"/>
    <w:basedOn w:val="Standardskrifttypeiafsnit"/>
    <w:rsid w:val="00032326"/>
  </w:style>
  <w:style w:type="character" w:customStyle="1" w:styleId="apple-converted-space">
    <w:name w:val="apple-converted-space"/>
    <w:basedOn w:val="Standardskrifttypeiafsnit"/>
    <w:rsid w:val="00386A36"/>
  </w:style>
  <w:style w:type="character" w:styleId="Fremhv">
    <w:name w:val="Emphasis"/>
    <w:basedOn w:val="Standardskrifttypeiafsnit"/>
    <w:uiPriority w:val="20"/>
    <w:qFormat/>
    <w:rsid w:val="00386A36"/>
    <w:rPr>
      <w:i/>
      <w:iCs/>
    </w:rPr>
  </w:style>
  <w:style w:type="paragraph" w:styleId="FormateretHTML">
    <w:name w:val="HTML Preformatted"/>
    <w:basedOn w:val="Normal"/>
    <w:link w:val="FormateretHTMLTegn"/>
    <w:uiPriority w:val="99"/>
    <w:unhideWhenUsed/>
    <w:rsid w:val="006647A7"/>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rsid w:val="006647A7"/>
    <w:rPr>
      <w:rFonts w:ascii="Consolas" w:hAnsi="Consolas" w:cs="Consolas"/>
      <w:sz w:val="20"/>
      <w:szCs w:val="20"/>
    </w:rPr>
  </w:style>
  <w:style w:type="paragraph" w:styleId="Markeringsbobletekst">
    <w:name w:val="Balloon Text"/>
    <w:basedOn w:val="Normal"/>
    <w:link w:val="MarkeringsbobletekstTegn"/>
    <w:uiPriority w:val="99"/>
    <w:semiHidden/>
    <w:unhideWhenUsed/>
    <w:rsid w:val="005D36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36F1"/>
    <w:rPr>
      <w:rFonts w:ascii="Tahoma" w:hAnsi="Tahoma" w:cs="Tahoma"/>
      <w:sz w:val="16"/>
      <w:szCs w:val="16"/>
    </w:rPr>
  </w:style>
  <w:style w:type="character" w:styleId="Hyperlink">
    <w:name w:val="Hyperlink"/>
    <w:basedOn w:val="Standardskrifttypeiafsnit"/>
    <w:uiPriority w:val="99"/>
    <w:semiHidden/>
    <w:unhideWhenUsed/>
    <w:rsid w:val="00012F0B"/>
    <w:rPr>
      <w:color w:val="0000FF"/>
      <w:u w:val="single"/>
    </w:rPr>
  </w:style>
  <w:style w:type="character" w:customStyle="1" w:styleId="singlerow1">
    <w:name w:val="singlerow1"/>
    <w:basedOn w:val="Standardskrifttypeiafsnit"/>
    <w:rsid w:val="00012F0B"/>
  </w:style>
  <w:style w:type="character" w:customStyle="1" w:styleId="style51">
    <w:name w:val="style51"/>
    <w:basedOn w:val="Standardskrifttypeiafsnit"/>
    <w:rsid w:val="0001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4949">
      <w:bodyDiv w:val="1"/>
      <w:marLeft w:val="0"/>
      <w:marRight w:val="0"/>
      <w:marTop w:val="0"/>
      <w:marBottom w:val="0"/>
      <w:divBdr>
        <w:top w:val="none" w:sz="0" w:space="0" w:color="auto"/>
        <w:left w:val="none" w:sz="0" w:space="0" w:color="auto"/>
        <w:bottom w:val="none" w:sz="0" w:space="0" w:color="auto"/>
        <w:right w:val="none" w:sz="0" w:space="0" w:color="auto"/>
      </w:divBdr>
    </w:div>
    <w:div w:id="342828684">
      <w:bodyDiv w:val="1"/>
      <w:marLeft w:val="0"/>
      <w:marRight w:val="0"/>
      <w:marTop w:val="0"/>
      <w:marBottom w:val="0"/>
      <w:divBdr>
        <w:top w:val="none" w:sz="0" w:space="0" w:color="auto"/>
        <w:left w:val="none" w:sz="0" w:space="0" w:color="auto"/>
        <w:bottom w:val="none" w:sz="0" w:space="0" w:color="auto"/>
        <w:right w:val="none" w:sz="0" w:space="0" w:color="auto"/>
      </w:divBdr>
    </w:div>
    <w:div w:id="1674799191">
      <w:bodyDiv w:val="1"/>
      <w:marLeft w:val="0"/>
      <w:marRight w:val="0"/>
      <w:marTop w:val="0"/>
      <w:marBottom w:val="0"/>
      <w:divBdr>
        <w:top w:val="none" w:sz="0" w:space="0" w:color="auto"/>
        <w:left w:val="none" w:sz="0" w:space="0" w:color="auto"/>
        <w:bottom w:val="none" w:sz="0" w:space="0" w:color="auto"/>
        <w:right w:val="none" w:sz="0" w:space="0" w:color="auto"/>
      </w:divBdr>
    </w:div>
    <w:div w:id="1686906956">
      <w:bodyDiv w:val="1"/>
      <w:marLeft w:val="0"/>
      <w:marRight w:val="0"/>
      <w:marTop w:val="0"/>
      <w:marBottom w:val="0"/>
      <w:divBdr>
        <w:top w:val="none" w:sz="0" w:space="0" w:color="auto"/>
        <w:left w:val="none" w:sz="0" w:space="0" w:color="auto"/>
        <w:bottom w:val="none" w:sz="0" w:space="0" w:color="auto"/>
        <w:right w:val="none" w:sz="0" w:space="0" w:color="auto"/>
      </w:divBdr>
    </w:div>
    <w:div w:id="1902405496">
      <w:bodyDiv w:val="1"/>
      <w:marLeft w:val="0"/>
      <w:marRight w:val="0"/>
      <w:marTop w:val="0"/>
      <w:marBottom w:val="0"/>
      <w:divBdr>
        <w:top w:val="none" w:sz="0" w:space="0" w:color="auto"/>
        <w:left w:val="none" w:sz="0" w:space="0" w:color="auto"/>
        <w:bottom w:val="none" w:sz="0" w:space="0" w:color="auto"/>
        <w:right w:val="none" w:sz="0" w:space="0" w:color="auto"/>
      </w:divBdr>
      <w:divsChild>
        <w:div w:id="1669745956">
          <w:marLeft w:val="0"/>
          <w:marRight w:val="0"/>
          <w:marTop w:val="0"/>
          <w:marBottom w:val="0"/>
          <w:divBdr>
            <w:top w:val="none" w:sz="0" w:space="0" w:color="auto"/>
            <w:left w:val="none" w:sz="0" w:space="0" w:color="auto"/>
            <w:bottom w:val="none" w:sz="0" w:space="0" w:color="auto"/>
            <w:right w:val="none" w:sz="0" w:space="0" w:color="auto"/>
          </w:divBdr>
          <w:divsChild>
            <w:div w:id="855120226">
              <w:marLeft w:val="0"/>
              <w:marRight w:val="0"/>
              <w:marTop w:val="0"/>
              <w:marBottom w:val="0"/>
              <w:divBdr>
                <w:top w:val="none" w:sz="0" w:space="0" w:color="auto"/>
                <w:left w:val="none" w:sz="0" w:space="0" w:color="auto"/>
                <w:bottom w:val="none" w:sz="0" w:space="0" w:color="auto"/>
                <w:right w:val="none" w:sz="0" w:space="0" w:color="auto"/>
              </w:divBdr>
              <w:divsChild>
                <w:div w:id="726950490">
                  <w:marLeft w:val="0"/>
                  <w:marRight w:val="0"/>
                  <w:marTop w:val="0"/>
                  <w:marBottom w:val="0"/>
                  <w:divBdr>
                    <w:top w:val="none" w:sz="0" w:space="0" w:color="auto"/>
                    <w:left w:val="none" w:sz="0" w:space="0" w:color="auto"/>
                    <w:bottom w:val="none" w:sz="0" w:space="0" w:color="auto"/>
                    <w:right w:val="none" w:sz="0" w:space="0" w:color="auto"/>
                  </w:divBdr>
                  <w:divsChild>
                    <w:div w:id="931398514">
                      <w:marLeft w:val="0"/>
                      <w:marRight w:val="0"/>
                      <w:marTop w:val="0"/>
                      <w:marBottom w:val="0"/>
                      <w:divBdr>
                        <w:top w:val="none" w:sz="0" w:space="0" w:color="auto"/>
                        <w:left w:val="none" w:sz="0" w:space="0" w:color="auto"/>
                        <w:bottom w:val="none" w:sz="0" w:space="0" w:color="auto"/>
                        <w:right w:val="none" w:sz="0" w:space="0" w:color="auto"/>
                      </w:divBdr>
                      <w:divsChild>
                        <w:div w:id="1561938850">
                          <w:marLeft w:val="0"/>
                          <w:marRight w:val="0"/>
                          <w:marTop w:val="0"/>
                          <w:marBottom w:val="0"/>
                          <w:divBdr>
                            <w:top w:val="none" w:sz="0" w:space="0" w:color="auto"/>
                            <w:left w:val="none" w:sz="0" w:space="0" w:color="auto"/>
                            <w:bottom w:val="none" w:sz="0" w:space="0" w:color="auto"/>
                            <w:right w:val="none" w:sz="0" w:space="0" w:color="auto"/>
                          </w:divBdr>
                          <w:divsChild>
                            <w:div w:id="771557225">
                              <w:marLeft w:val="0"/>
                              <w:marRight w:val="0"/>
                              <w:marTop w:val="0"/>
                              <w:marBottom w:val="0"/>
                              <w:divBdr>
                                <w:top w:val="none" w:sz="0" w:space="0" w:color="auto"/>
                                <w:left w:val="none" w:sz="0" w:space="0" w:color="auto"/>
                                <w:bottom w:val="none" w:sz="0" w:space="0" w:color="auto"/>
                                <w:right w:val="none" w:sz="0" w:space="0" w:color="auto"/>
                              </w:divBdr>
                              <w:divsChild>
                                <w:div w:id="354887340">
                                  <w:marLeft w:val="0"/>
                                  <w:marRight w:val="0"/>
                                  <w:marTop w:val="0"/>
                                  <w:marBottom w:val="0"/>
                                  <w:divBdr>
                                    <w:top w:val="none" w:sz="0" w:space="0" w:color="auto"/>
                                    <w:left w:val="none" w:sz="0" w:space="0" w:color="auto"/>
                                    <w:bottom w:val="none" w:sz="0" w:space="0" w:color="auto"/>
                                    <w:right w:val="none" w:sz="0" w:space="0" w:color="auto"/>
                                  </w:divBdr>
                                  <w:divsChild>
                                    <w:div w:id="494491214">
                                      <w:marLeft w:val="0"/>
                                      <w:marRight w:val="0"/>
                                      <w:marTop w:val="0"/>
                                      <w:marBottom w:val="0"/>
                                      <w:divBdr>
                                        <w:top w:val="none" w:sz="0" w:space="0" w:color="auto"/>
                                        <w:left w:val="none" w:sz="0" w:space="0" w:color="auto"/>
                                        <w:bottom w:val="none" w:sz="0" w:space="0" w:color="auto"/>
                                        <w:right w:val="none" w:sz="0" w:space="0" w:color="auto"/>
                                      </w:divBdr>
                                      <w:divsChild>
                                        <w:div w:id="551576754">
                                          <w:marLeft w:val="0"/>
                                          <w:marRight w:val="0"/>
                                          <w:marTop w:val="0"/>
                                          <w:marBottom w:val="0"/>
                                          <w:divBdr>
                                            <w:top w:val="none" w:sz="0" w:space="0" w:color="auto"/>
                                            <w:left w:val="none" w:sz="0" w:space="0" w:color="auto"/>
                                            <w:bottom w:val="none" w:sz="0" w:space="0" w:color="auto"/>
                                            <w:right w:val="none" w:sz="0" w:space="0" w:color="auto"/>
                                          </w:divBdr>
                                          <w:divsChild>
                                            <w:div w:id="749347860">
                                              <w:marLeft w:val="0"/>
                                              <w:marRight w:val="0"/>
                                              <w:marTop w:val="0"/>
                                              <w:marBottom w:val="0"/>
                                              <w:divBdr>
                                                <w:top w:val="none" w:sz="0" w:space="0" w:color="auto"/>
                                                <w:left w:val="none" w:sz="0" w:space="0" w:color="auto"/>
                                                <w:bottom w:val="none" w:sz="0" w:space="0" w:color="auto"/>
                                                <w:right w:val="none" w:sz="0" w:space="0" w:color="auto"/>
                                              </w:divBdr>
                                              <w:divsChild>
                                                <w:div w:id="1204294135">
                                                  <w:marLeft w:val="0"/>
                                                  <w:marRight w:val="0"/>
                                                  <w:marTop w:val="0"/>
                                                  <w:marBottom w:val="0"/>
                                                  <w:divBdr>
                                                    <w:top w:val="none" w:sz="0" w:space="0" w:color="auto"/>
                                                    <w:left w:val="none" w:sz="0" w:space="0" w:color="auto"/>
                                                    <w:bottom w:val="none" w:sz="0" w:space="0" w:color="auto"/>
                                                    <w:right w:val="none" w:sz="0" w:space="0" w:color="auto"/>
                                                  </w:divBdr>
                                                  <w:divsChild>
                                                    <w:div w:id="1201090779">
                                                      <w:marLeft w:val="0"/>
                                                      <w:marRight w:val="0"/>
                                                      <w:marTop w:val="0"/>
                                                      <w:marBottom w:val="0"/>
                                                      <w:divBdr>
                                                        <w:top w:val="none" w:sz="0" w:space="0" w:color="auto"/>
                                                        <w:left w:val="none" w:sz="0" w:space="0" w:color="auto"/>
                                                        <w:bottom w:val="none" w:sz="0" w:space="0" w:color="auto"/>
                                                        <w:right w:val="none" w:sz="0" w:space="0" w:color="auto"/>
                                                      </w:divBdr>
                                                      <w:divsChild>
                                                        <w:div w:id="2085907572">
                                                          <w:marLeft w:val="0"/>
                                                          <w:marRight w:val="0"/>
                                                          <w:marTop w:val="0"/>
                                                          <w:marBottom w:val="0"/>
                                                          <w:divBdr>
                                                            <w:top w:val="none" w:sz="0" w:space="0" w:color="auto"/>
                                                            <w:left w:val="none" w:sz="0" w:space="0" w:color="auto"/>
                                                            <w:bottom w:val="none" w:sz="0" w:space="0" w:color="auto"/>
                                                            <w:right w:val="none" w:sz="0" w:space="0" w:color="auto"/>
                                                          </w:divBdr>
                                                          <w:divsChild>
                                                            <w:div w:id="200679459">
                                                              <w:marLeft w:val="0"/>
                                                              <w:marRight w:val="0"/>
                                                              <w:marTop w:val="0"/>
                                                              <w:marBottom w:val="0"/>
                                                              <w:divBdr>
                                                                <w:top w:val="none" w:sz="0" w:space="0" w:color="auto"/>
                                                                <w:left w:val="none" w:sz="0" w:space="0" w:color="auto"/>
                                                                <w:bottom w:val="none" w:sz="0" w:space="0" w:color="auto"/>
                                                                <w:right w:val="none" w:sz="0" w:space="0" w:color="auto"/>
                                                              </w:divBdr>
                                                              <w:divsChild>
                                                                <w:div w:id="1036857191">
                                                                  <w:marLeft w:val="0"/>
                                                                  <w:marRight w:val="0"/>
                                                                  <w:marTop w:val="0"/>
                                                                  <w:marBottom w:val="0"/>
                                                                  <w:divBdr>
                                                                    <w:top w:val="none" w:sz="0" w:space="0" w:color="auto"/>
                                                                    <w:left w:val="none" w:sz="0" w:space="0" w:color="auto"/>
                                                                    <w:bottom w:val="none" w:sz="0" w:space="0" w:color="auto"/>
                                                                    <w:right w:val="none" w:sz="0" w:space="0" w:color="auto"/>
                                                                  </w:divBdr>
                                                                  <w:divsChild>
                                                                    <w:div w:id="91513200">
                                                                      <w:marLeft w:val="0"/>
                                                                      <w:marRight w:val="0"/>
                                                                      <w:marTop w:val="0"/>
                                                                      <w:marBottom w:val="0"/>
                                                                      <w:divBdr>
                                                                        <w:top w:val="none" w:sz="0" w:space="0" w:color="auto"/>
                                                                        <w:left w:val="none" w:sz="0" w:space="0" w:color="auto"/>
                                                                        <w:bottom w:val="none" w:sz="0" w:space="0" w:color="auto"/>
                                                                        <w:right w:val="none" w:sz="0" w:space="0" w:color="auto"/>
                                                                      </w:divBdr>
                                                                      <w:divsChild>
                                                                        <w:div w:id="596712700">
                                                                          <w:marLeft w:val="0"/>
                                                                          <w:marRight w:val="0"/>
                                                                          <w:marTop w:val="0"/>
                                                                          <w:marBottom w:val="0"/>
                                                                          <w:divBdr>
                                                                            <w:top w:val="none" w:sz="0" w:space="0" w:color="auto"/>
                                                                            <w:left w:val="none" w:sz="0" w:space="0" w:color="auto"/>
                                                                            <w:bottom w:val="none" w:sz="0" w:space="0" w:color="auto"/>
                                                                            <w:right w:val="none" w:sz="0" w:space="0" w:color="auto"/>
                                                                          </w:divBdr>
                                                                          <w:divsChild>
                                                                            <w:div w:id="842012014">
                                                                              <w:marLeft w:val="0"/>
                                                                              <w:marRight w:val="0"/>
                                                                              <w:marTop w:val="0"/>
                                                                              <w:marBottom w:val="0"/>
                                                                              <w:divBdr>
                                                                                <w:top w:val="none" w:sz="0" w:space="0" w:color="auto"/>
                                                                                <w:left w:val="none" w:sz="0" w:space="0" w:color="auto"/>
                                                                                <w:bottom w:val="none" w:sz="0" w:space="0" w:color="auto"/>
                                                                                <w:right w:val="none" w:sz="0" w:space="0" w:color="auto"/>
                                                                              </w:divBdr>
                                                                              <w:divsChild>
                                                                                <w:div w:id="1554927509">
                                                                                  <w:marLeft w:val="0"/>
                                                                                  <w:marRight w:val="0"/>
                                                                                  <w:marTop w:val="0"/>
                                                                                  <w:marBottom w:val="0"/>
                                                                                  <w:divBdr>
                                                                                    <w:top w:val="none" w:sz="0" w:space="0" w:color="auto"/>
                                                                                    <w:left w:val="none" w:sz="0" w:space="0" w:color="auto"/>
                                                                                    <w:bottom w:val="none" w:sz="0" w:space="0" w:color="auto"/>
                                                                                    <w:right w:val="none" w:sz="0" w:space="0" w:color="auto"/>
                                                                                  </w:divBdr>
                                                                                  <w:divsChild>
                                                                                    <w:div w:id="292491484">
                                                                                      <w:marLeft w:val="0"/>
                                                                                      <w:marRight w:val="0"/>
                                                                                      <w:marTop w:val="0"/>
                                                                                      <w:marBottom w:val="0"/>
                                                                                      <w:divBdr>
                                                                                        <w:top w:val="none" w:sz="0" w:space="0" w:color="auto"/>
                                                                                        <w:left w:val="none" w:sz="0" w:space="0" w:color="auto"/>
                                                                                        <w:bottom w:val="none" w:sz="0" w:space="0" w:color="auto"/>
                                                                                        <w:right w:val="none" w:sz="0" w:space="0" w:color="auto"/>
                                                                                      </w:divBdr>
                                                                                      <w:divsChild>
                                                                                        <w:div w:id="1614482099">
                                                                                          <w:marLeft w:val="0"/>
                                                                                          <w:marRight w:val="0"/>
                                                                                          <w:marTop w:val="0"/>
                                                                                          <w:marBottom w:val="0"/>
                                                                                          <w:divBdr>
                                                                                            <w:top w:val="none" w:sz="0" w:space="0" w:color="auto"/>
                                                                                            <w:left w:val="none" w:sz="0" w:space="0" w:color="auto"/>
                                                                                            <w:bottom w:val="none" w:sz="0" w:space="0" w:color="auto"/>
                                                                                            <w:right w:val="none" w:sz="0" w:space="0" w:color="auto"/>
                                                                                          </w:divBdr>
                                                                                          <w:divsChild>
                                                                                            <w:div w:id="681321770">
                                                                                              <w:marLeft w:val="0"/>
                                                                                              <w:marRight w:val="0"/>
                                                                                              <w:marTop w:val="0"/>
                                                                                              <w:marBottom w:val="0"/>
                                                                                              <w:divBdr>
                                                                                                <w:top w:val="none" w:sz="0" w:space="0" w:color="auto"/>
                                                                                                <w:left w:val="none" w:sz="0" w:space="0" w:color="auto"/>
                                                                                                <w:bottom w:val="none" w:sz="0" w:space="0" w:color="auto"/>
                                                                                                <w:right w:val="none" w:sz="0" w:space="0" w:color="auto"/>
                                                                                              </w:divBdr>
                                                                                              <w:divsChild>
                                                                                                <w:div w:id="2078438059">
                                                                                                  <w:marLeft w:val="0"/>
                                                                                                  <w:marRight w:val="0"/>
                                                                                                  <w:marTop w:val="0"/>
                                                                                                  <w:marBottom w:val="0"/>
                                                                                                  <w:divBdr>
                                                                                                    <w:top w:val="none" w:sz="0" w:space="0" w:color="auto"/>
                                                                                                    <w:left w:val="none" w:sz="0" w:space="0" w:color="auto"/>
                                                                                                    <w:bottom w:val="none" w:sz="0" w:space="0" w:color="auto"/>
                                                                                                    <w:right w:val="none" w:sz="0" w:space="0" w:color="auto"/>
                                                                                                  </w:divBdr>
                                                                                                  <w:divsChild>
                                                                                                    <w:div w:id="1284270958">
                                                                                                      <w:marLeft w:val="0"/>
                                                                                                      <w:marRight w:val="0"/>
                                                                                                      <w:marTop w:val="0"/>
                                                                                                      <w:marBottom w:val="0"/>
                                                                                                      <w:divBdr>
                                                                                                        <w:top w:val="none" w:sz="0" w:space="0" w:color="auto"/>
                                                                                                        <w:left w:val="none" w:sz="0" w:space="0" w:color="auto"/>
                                                                                                        <w:bottom w:val="none" w:sz="0" w:space="0" w:color="auto"/>
                                                                                                        <w:right w:val="none" w:sz="0" w:space="0" w:color="auto"/>
                                                                                                      </w:divBdr>
                                                                                                      <w:divsChild>
                                                                                                        <w:div w:id="546843469">
                                                                                                          <w:marLeft w:val="0"/>
                                                                                                          <w:marRight w:val="0"/>
                                                                                                          <w:marTop w:val="0"/>
                                                                                                          <w:marBottom w:val="0"/>
                                                                                                          <w:divBdr>
                                                                                                            <w:top w:val="none" w:sz="0" w:space="0" w:color="auto"/>
                                                                                                            <w:left w:val="none" w:sz="0" w:space="0" w:color="auto"/>
                                                                                                            <w:bottom w:val="none" w:sz="0" w:space="0" w:color="auto"/>
                                                                                                            <w:right w:val="none" w:sz="0" w:space="0" w:color="auto"/>
                                                                                                          </w:divBdr>
                                                                                                          <w:divsChild>
                                                                                                            <w:div w:id="2092971129">
                                                                                                              <w:marLeft w:val="0"/>
                                                                                                              <w:marRight w:val="0"/>
                                                                                                              <w:marTop w:val="0"/>
                                                                                                              <w:marBottom w:val="0"/>
                                                                                                              <w:divBdr>
                                                                                                                <w:top w:val="none" w:sz="0" w:space="0" w:color="auto"/>
                                                                                                                <w:left w:val="none" w:sz="0" w:space="0" w:color="auto"/>
                                                                                                                <w:bottom w:val="none" w:sz="0" w:space="0" w:color="auto"/>
                                                                                                                <w:right w:val="none" w:sz="0" w:space="0" w:color="auto"/>
                                                                                                              </w:divBdr>
                                                                                                              <w:divsChild>
                                                                                                                <w:div w:id="1735622481">
                                                                                                                  <w:marLeft w:val="0"/>
                                                                                                                  <w:marRight w:val="0"/>
                                                                                                                  <w:marTop w:val="0"/>
                                                                                                                  <w:marBottom w:val="0"/>
                                                                                                                  <w:divBdr>
                                                                                                                    <w:top w:val="none" w:sz="0" w:space="0" w:color="auto"/>
                                                                                                                    <w:left w:val="none" w:sz="0" w:space="0" w:color="auto"/>
                                                                                                                    <w:bottom w:val="none" w:sz="0" w:space="0" w:color="auto"/>
                                                                                                                    <w:right w:val="none" w:sz="0" w:space="0" w:color="auto"/>
                                                                                                                  </w:divBdr>
                                                                                                                  <w:divsChild>
                                                                                                                    <w:div w:id="1985039408">
                                                                                                                      <w:marLeft w:val="0"/>
                                                                                                                      <w:marRight w:val="0"/>
                                                                                                                      <w:marTop w:val="0"/>
                                                                                                                      <w:marBottom w:val="0"/>
                                                                                                                      <w:divBdr>
                                                                                                                        <w:top w:val="none" w:sz="0" w:space="0" w:color="auto"/>
                                                                                                                        <w:left w:val="none" w:sz="0" w:space="0" w:color="auto"/>
                                                                                                                        <w:bottom w:val="none" w:sz="0" w:space="0" w:color="auto"/>
                                                                                                                        <w:right w:val="none" w:sz="0" w:space="0" w:color="auto"/>
                                                                                                                      </w:divBdr>
                                                                                                                      <w:divsChild>
                                                                                                                        <w:div w:id="816069225">
                                                                                                                          <w:marLeft w:val="0"/>
                                                                                                                          <w:marRight w:val="0"/>
                                                                                                                          <w:marTop w:val="0"/>
                                                                                                                          <w:marBottom w:val="0"/>
                                                                                                                          <w:divBdr>
                                                                                                                            <w:top w:val="none" w:sz="0" w:space="0" w:color="auto"/>
                                                                                                                            <w:left w:val="none" w:sz="0" w:space="0" w:color="auto"/>
                                                                                                                            <w:bottom w:val="none" w:sz="0" w:space="0" w:color="auto"/>
                                                                                                                            <w:right w:val="none" w:sz="0" w:space="0" w:color="auto"/>
                                                                                                                          </w:divBdr>
                                                                                                                          <w:divsChild>
                                                                                                                            <w:div w:id="17409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526774">
      <w:bodyDiv w:val="1"/>
      <w:marLeft w:val="0"/>
      <w:marRight w:val="0"/>
      <w:marTop w:val="0"/>
      <w:marBottom w:val="0"/>
      <w:divBdr>
        <w:top w:val="none" w:sz="0" w:space="0" w:color="auto"/>
        <w:left w:val="none" w:sz="0" w:space="0" w:color="auto"/>
        <w:bottom w:val="none" w:sz="0" w:space="0" w:color="auto"/>
        <w:right w:val="none" w:sz="0" w:space="0" w:color="auto"/>
      </w:divBdr>
    </w:div>
    <w:div w:id="19822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ulvad%20G%5BAuthor%5D&amp;cauthor=true&amp;cauthor_uid=15736640" TargetMode="External"/><Relationship Id="rId13" Type="http://schemas.openxmlformats.org/officeDocument/2006/relationships/hyperlink" Target="http://www.ncbi.nlm.nih.gov/pubmed/?term=Mulvad%20G%5BAuthor%5D&amp;cauthor=true&amp;cauthor_uid=12725338"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ncbi.nlm.nih.gov/pubmed/?term=Olsen%20J%5BAuthor%5D&amp;cauthor=true&amp;cauthor_uid=15736640" TargetMode="External"/><Relationship Id="rId12" Type="http://schemas.openxmlformats.org/officeDocument/2006/relationships/hyperlink" Target="http://www.ncbi.nlm.nih.gov/pubmed/?term=Bjerregaard%20P%5BAuthor%5D&amp;cauthor=true&amp;cauthor_uid=127253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fm.dk/publikationer/2014/filer-2014/the-danish-code-of-conduct-for-research-integrity.pdf" TargetMode="External"/><Relationship Id="rId1" Type="http://schemas.openxmlformats.org/officeDocument/2006/relationships/numbering" Target="numbering.xml"/><Relationship Id="rId6" Type="http://schemas.openxmlformats.org/officeDocument/2006/relationships/hyperlink" Target="http://www.ncbi.nlm.nih.gov/pubmed/15736640" TargetMode="External"/><Relationship Id="rId11" Type="http://schemas.openxmlformats.org/officeDocument/2006/relationships/hyperlink" Target="http://www.ncbi.nlm.nih.gov/pubmed/?term=S%C3%B8rensen%20PH%5BAuthor%5D&amp;cauthor=true&amp;cauthor_uid=15736640" TargetMode="External"/><Relationship Id="rId5" Type="http://schemas.openxmlformats.org/officeDocument/2006/relationships/hyperlink" Target="http://norden.diva-portal.org/smash/get/diva2:788965/FULLTEXT03.pdf" TargetMode="External"/><Relationship Id="rId15" Type="http://schemas.openxmlformats.org/officeDocument/2006/relationships/hyperlink" Target="https://www.newsdeeply.com/arctic/articles/2016/01/27/qa-vittus-qujaukitsoq-on-greenlands-development/" TargetMode="External"/><Relationship Id="rId10" Type="http://schemas.openxmlformats.org/officeDocument/2006/relationships/hyperlink" Target="http://www.ncbi.nlm.nih.gov/pubmed/?term=Christiansen%20T%5BAuthor%5D&amp;cauthor=true&amp;cauthor_uid=157366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Pedersen%20MS%5BAuthor%5D&amp;cauthor=true&amp;cauthor_uid=15736640" TargetMode="External"/><Relationship Id="rId14" Type="http://schemas.openxmlformats.org/officeDocument/2006/relationships/hyperlink" Target="http://www.ncbi.nlm.nih.gov/pubmed/?term=Olsen%20J%5BAuthor%5D&amp;cauthor=true&amp;cauthor_uid=12725338"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7305</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Hounsgaard</dc:creator>
  <cp:lastModifiedBy>Anders Koch</cp:lastModifiedBy>
  <cp:revision>2</cp:revision>
  <cp:lastPrinted>2016-07-06T15:26:00Z</cp:lastPrinted>
  <dcterms:created xsi:type="dcterms:W3CDTF">2016-07-14T21:28:00Z</dcterms:created>
  <dcterms:modified xsi:type="dcterms:W3CDTF">2016-07-14T21:28:00Z</dcterms:modified>
</cp:coreProperties>
</file>